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2172" w:rsidR="00B73591" w:rsidP="00415656" w:rsidRDefault="00B73591" w14:paraId="615F872B" w14:textId="77777777">
      <w:pPr>
        <w:pStyle w:val="NormalWeb"/>
        <w:tabs>
          <w:tab w:val="center" w:pos="1975"/>
        </w:tabs>
        <w:rPr>
          <w:rFonts w:ascii="Gill Sans MT" w:hAnsi="Gill Sans MT"/>
          <w:b/>
          <w:bCs/>
          <w:color w:val="000000" w:themeColor="text1"/>
          <w:sz w:val="56"/>
          <w:szCs w:val="56"/>
        </w:rPr>
      </w:pPr>
      <w:r w:rsidRPr="00DA2172">
        <w:rPr>
          <w:rFonts w:ascii="Gill Sans MT" w:hAnsi="Gill Sans MT"/>
          <w:noProof/>
          <w:color w:val="000000" w:themeColor="text1"/>
          <w:sz w:val="40"/>
          <w:szCs w:val="40"/>
        </w:rPr>
        <w:drawing>
          <wp:anchor distT="0" distB="0" distL="114300" distR="114300" simplePos="0" relativeHeight="251657216" behindDoc="0" locked="0" layoutInCell="1" allowOverlap="1" wp14:editId="0ED25C14" wp14:anchorId="2CB3F532">
            <wp:simplePos x="0" y="0"/>
            <wp:positionH relativeFrom="margin">
              <wp:posOffset>99060</wp:posOffset>
            </wp:positionH>
            <wp:positionV relativeFrom="margin">
              <wp:posOffset>47625</wp:posOffset>
            </wp:positionV>
            <wp:extent cx="7133590" cy="4925060"/>
            <wp:effectExtent l="0" t="0" r="0" b="8890"/>
            <wp:wrapSquare wrapText="bothSides"/>
            <wp:docPr id="2" name="Picture 2"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33590" cy="4925060"/>
                    </a:xfrm>
                    <a:prstGeom prst="rect">
                      <a:avLst/>
                    </a:prstGeom>
                  </pic:spPr>
                </pic:pic>
              </a:graphicData>
            </a:graphic>
            <wp14:sizeRelH relativeFrom="margin">
              <wp14:pctWidth>0</wp14:pctWidth>
            </wp14:sizeRelH>
            <wp14:sizeRelV relativeFrom="margin">
              <wp14:pctHeight>0</wp14:pctHeight>
            </wp14:sizeRelV>
          </wp:anchor>
        </w:drawing>
      </w:r>
      <w:r w:rsidRPr="00DA2172" w:rsidR="00415656">
        <w:rPr>
          <w:rFonts w:ascii="Gill Sans MT" w:hAnsi="Gill Sans MT"/>
          <w:b/>
          <w:bCs/>
          <w:color w:val="000000" w:themeColor="text1"/>
          <w:sz w:val="56"/>
          <w:szCs w:val="56"/>
        </w:rPr>
        <w:tab/>
      </w:r>
    </w:p>
    <w:p w:rsidRPr="00DA2172" w:rsidR="00415656" w:rsidP="00415656" w:rsidRDefault="00415656" w14:paraId="28D1569D" w14:textId="77777777">
      <w:pPr>
        <w:pStyle w:val="NormalWeb"/>
        <w:rPr>
          <w:rFonts w:ascii="Gill Sans MT" w:hAnsi="Gill Sans MT"/>
          <w:b/>
          <w:bCs/>
          <w:color w:val="000000" w:themeColor="text1"/>
          <w:sz w:val="56"/>
          <w:szCs w:val="56"/>
        </w:rPr>
      </w:pPr>
    </w:p>
    <w:p w:rsidRPr="00B8325D" w:rsidR="00F31CB6" w:rsidP="00A409D7" w:rsidRDefault="001A7120" w14:paraId="01F47E49" w14:textId="77777777">
      <w:pPr>
        <w:pStyle w:val="NormalWeb"/>
        <w:ind w:left="720" w:firstLine="720"/>
        <w:rPr>
          <w:rFonts w:ascii="Helvetica Neue Thin" w:hAnsi="Helvetica Neue Thin" w:cs="Arial"/>
          <w:color w:val="000000" w:themeColor="text1"/>
          <w:sz w:val="56"/>
          <w:szCs w:val="56"/>
        </w:rPr>
      </w:pPr>
      <w:r w:rsidRPr="00B8325D">
        <w:rPr>
          <w:rFonts w:ascii="Helvetica Neue Thin" w:hAnsi="Helvetica Neue Thin"/>
          <w:color w:val="000000" w:themeColor="text1"/>
          <w:sz w:val="56"/>
          <w:szCs w:val="56"/>
        </w:rPr>
        <w:t xml:space="preserve">Shenley Plan and </w:t>
      </w:r>
      <w:r w:rsidRPr="00B8325D" w:rsidR="007C7388">
        <w:rPr>
          <w:rFonts w:ascii="Helvetica Neue Thin" w:hAnsi="Helvetica Neue Thin" w:cs="Arial"/>
          <w:color w:val="000000" w:themeColor="text1"/>
          <w:sz w:val="56"/>
          <w:szCs w:val="56"/>
        </w:rPr>
        <w:t xml:space="preserve">Design Code </w:t>
      </w:r>
    </w:p>
    <w:p w:rsidR="00B8325D" w:rsidP="00B8325D" w:rsidRDefault="007C7388" w14:paraId="2A7FD725" w14:textId="77777777">
      <w:pPr>
        <w:pStyle w:val="NormalWeb"/>
        <w:ind w:left="720" w:firstLine="720"/>
        <w:rPr>
          <w:rFonts w:ascii="Helvetica Neue Thin" w:hAnsi="Helvetica Neue Thin"/>
          <w:color w:val="000000" w:themeColor="text1"/>
          <w:sz w:val="56"/>
          <w:szCs w:val="56"/>
        </w:rPr>
      </w:pPr>
      <w:r w:rsidRPr="00B8325D">
        <w:rPr>
          <w:rFonts w:ascii="Helvetica Neue Thin" w:hAnsi="Helvetica Neue Thin" w:cs="Arial"/>
          <w:color w:val="000000" w:themeColor="text1"/>
          <w:sz w:val="56"/>
          <w:szCs w:val="56"/>
        </w:rPr>
        <w:t xml:space="preserve">Compliance Checklist </w:t>
      </w:r>
      <w:r w:rsidRPr="00B8325D" w:rsidR="001A7120">
        <w:rPr>
          <w:rFonts w:ascii="Helvetica Neue Thin" w:hAnsi="Helvetica Neue Thin"/>
          <w:color w:val="000000" w:themeColor="text1"/>
          <w:sz w:val="56"/>
          <w:szCs w:val="56"/>
        </w:rPr>
        <w:t xml:space="preserve">| </w:t>
      </w:r>
    </w:p>
    <w:p w:rsidRPr="00B8325D" w:rsidR="00B06776" w:rsidP="00B8325D" w:rsidRDefault="00A409D7" w14:paraId="7FAABC4F" w14:textId="3FC9599E">
      <w:pPr>
        <w:pStyle w:val="NormalWeb"/>
        <w:ind w:left="720" w:firstLine="720"/>
        <w:rPr>
          <w:rFonts w:ascii="Helvetica Neue Thin" w:hAnsi="Helvetica Neue Thin"/>
          <w:color w:val="000000" w:themeColor="text1"/>
          <w:sz w:val="56"/>
          <w:szCs w:val="56"/>
        </w:rPr>
      </w:pPr>
      <w:r w:rsidRPr="00B8325D">
        <w:rPr>
          <w:rFonts w:ascii="Helvetica Neue Thin" w:hAnsi="Helvetica Neue Thin"/>
          <w:color w:val="000000" w:themeColor="text1"/>
          <w:sz w:val="56"/>
          <w:szCs w:val="56"/>
        </w:rPr>
        <w:t>Assessment</w:t>
      </w:r>
      <w:r w:rsidRPr="00B8325D" w:rsidR="00F31CB6">
        <w:rPr>
          <w:rFonts w:ascii="Helvetica Neue Thin" w:hAnsi="Helvetica Neue Thin"/>
          <w:color w:val="000000" w:themeColor="text1"/>
          <w:sz w:val="56"/>
          <w:szCs w:val="56"/>
        </w:rPr>
        <w:t xml:space="preserve"> </w:t>
      </w:r>
      <w:r w:rsidRPr="00B8325D" w:rsidR="00B8325D">
        <w:rPr>
          <w:rFonts w:ascii="Helvetica Neue Thin" w:hAnsi="Helvetica Neue Thin"/>
          <w:color w:val="000000" w:themeColor="text1"/>
          <w:sz w:val="56"/>
          <w:szCs w:val="56"/>
        </w:rPr>
        <w:t>T</w:t>
      </w:r>
      <w:r w:rsidRPr="00B8325D" w:rsidR="00F31CB6">
        <w:rPr>
          <w:rFonts w:ascii="Helvetica Neue Thin" w:hAnsi="Helvetica Neue Thin"/>
          <w:color w:val="000000" w:themeColor="text1"/>
          <w:sz w:val="56"/>
          <w:szCs w:val="56"/>
        </w:rPr>
        <w:t>emplate</w:t>
      </w:r>
      <w:r w:rsidRPr="00B8325D" w:rsidR="00B8325D">
        <w:rPr>
          <w:rFonts w:ascii="Helvetica Neue Thin" w:hAnsi="Helvetica Neue Thin"/>
          <w:color w:val="000000" w:themeColor="text1"/>
          <w:sz w:val="56"/>
          <w:szCs w:val="56"/>
        </w:rPr>
        <w:t xml:space="preserve"> |</w:t>
      </w:r>
      <w:r w:rsidR="00B8325D">
        <w:rPr>
          <w:rFonts w:ascii="Helvetica Light" w:hAnsi="Helvetica Light"/>
          <w:color w:val="000000" w:themeColor="text1"/>
          <w:sz w:val="56"/>
          <w:szCs w:val="56"/>
        </w:rPr>
        <w:t xml:space="preserve"> </w:t>
      </w:r>
      <w:r w:rsidRPr="001D4DBA" w:rsidR="00B8325D">
        <w:rPr>
          <w:rFonts w:ascii="Helvetica Neue Thin" w:hAnsi="Helvetica Neue Thin"/>
          <w:color w:val="000000"/>
          <w:sz w:val="56"/>
          <w:szCs w:val="56"/>
        </w:rPr>
        <w:t>Version 1.1</w:t>
      </w:r>
    </w:p>
    <w:p w:rsidRPr="00DA2172" w:rsidR="00F31CB6" w:rsidP="00415656" w:rsidRDefault="00F31CB6" w14:paraId="540724C6" w14:textId="77777777">
      <w:pPr>
        <w:pStyle w:val="NormalWeb"/>
        <w:rPr>
          <w:rFonts w:ascii="Gill Sans MT" w:hAnsi="Gill Sans MT"/>
          <w:b/>
          <w:bCs/>
          <w:color w:val="000000" w:themeColor="text1"/>
          <w:sz w:val="96"/>
          <w:szCs w:val="96"/>
        </w:rPr>
      </w:pPr>
    </w:p>
    <w:p w:rsidRPr="00DA2172" w:rsidR="00415656" w:rsidP="00FF3195" w:rsidRDefault="00415656" w14:paraId="311AA65C" w14:textId="77777777">
      <w:pPr>
        <w:rPr>
          <w:rFonts w:ascii="Gill Sans MT" w:hAnsi="Gill Sans MT"/>
          <w:color w:val="000000" w:themeColor="text1"/>
          <w:sz w:val="32"/>
          <w:szCs w:val="32"/>
        </w:rPr>
      </w:pPr>
    </w:p>
    <w:p w:rsidRPr="00DA2172" w:rsidR="00415656" w:rsidP="00FF3195" w:rsidRDefault="00415656" w14:paraId="666CD682" w14:textId="77777777">
      <w:pPr>
        <w:rPr>
          <w:rFonts w:ascii="Gill Sans MT" w:hAnsi="Gill Sans MT"/>
          <w:color w:val="000000" w:themeColor="text1"/>
          <w:sz w:val="32"/>
          <w:szCs w:val="32"/>
        </w:rPr>
      </w:pPr>
    </w:p>
    <w:p w:rsidRPr="00DA2172" w:rsidR="00415656" w:rsidP="00FF3195" w:rsidRDefault="00415656" w14:paraId="786E372E" w14:textId="77777777">
      <w:pPr>
        <w:rPr>
          <w:rFonts w:ascii="Gill Sans MT" w:hAnsi="Gill Sans MT"/>
          <w:color w:val="000000" w:themeColor="text1"/>
          <w:sz w:val="32"/>
          <w:szCs w:val="32"/>
        </w:rPr>
      </w:pPr>
    </w:p>
    <w:p w:rsidRPr="00DA2172" w:rsidR="00415656" w:rsidP="00FF3195" w:rsidRDefault="00415656" w14:paraId="3747C683" w14:textId="77777777">
      <w:pPr>
        <w:rPr>
          <w:rFonts w:ascii="Gill Sans MT" w:hAnsi="Gill Sans MT"/>
          <w:color w:val="000000" w:themeColor="text1"/>
          <w:sz w:val="32"/>
          <w:szCs w:val="32"/>
        </w:rPr>
      </w:pPr>
    </w:p>
    <w:p w:rsidR="00B8325D" w:rsidP="00FF3195" w:rsidRDefault="00B8325D" w14:paraId="23365F91" w14:textId="77777777">
      <w:pPr>
        <w:rPr>
          <w:rFonts w:ascii="Gill Sans MT" w:hAnsi="Gill Sans MT"/>
          <w:color w:val="000000" w:themeColor="text1"/>
          <w:sz w:val="32"/>
          <w:szCs w:val="32"/>
        </w:rPr>
      </w:pPr>
    </w:p>
    <w:p w:rsidRPr="00B8325D" w:rsidR="00B8325D" w:rsidP="00B8325D" w:rsidRDefault="00B8325D" w14:paraId="3D3D31BA" w14:textId="21245B43">
      <w:pPr>
        <w:rPr>
          <w:rFonts w:ascii="Helvetica Neue Thin" w:hAnsi="Helvetica Neue Thin" w:cs="Calibri Light"/>
          <w:color w:val="000000"/>
          <w:sz w:val="32"/>
          <w:szCs w:val="32"/>
        </w:rPr>
      </w:pPr>
      <w:r w:rsidRPr="001D4DBA">
        <w:rPr>
          <w:rFonts w:ascii="Helvetica Neue Thin" w:hAnsi="Helvetica Neue Thin" w:cs="Calibri Light"/>
          <w:color w:val="000000"/>
          <w:sz w:val="32"/>
          <w:szCs w:val="32"/>
        </w:rPr>
        <w:t>This form shall be completed</w:t>
      </w:r>
      <w:r w:rsidR="00A636CF">
        <w:rPr>
          <w:rFonts w:ascii="Helvetica Neue Thin" w:hAnsi="Helvetica Neue Thin" w:cs="Calibri Light"/>
          <w:color w:val="000000"/>
          <w:sz w:val="32"/>
          <w:szCs w:val="32"/>
        </w:rPr>
        <w:t xml:space="preserve"> </w:t>
      </w:r>
      <w:r>
        <w:rPr>
          <w:rFonts w:ascii="Helvetica Neue Thin" w:hAnsi="Helvetica Neue Thin" w:cs="Calibri Light"/>
          <w:color w:val="000000"/>
          <w:sz w:val="32"/>
          <w:szCs w:val="32"/>
        </w:rPr>
        <w:t xml:space="preserve">by the </w:t>
      </w:r>
      <w:r w:rsidRPr="001D4DBA">
        <w:rPr>
          <w:rFonts w:ascii="Helvetica Neue Thin" w:hAnsi="Helvetica Neue Thin" w:cs="Calibri Light"/>
          <w:color w:val="000000"/>
          <w:sz w:val="32"/>
          <w:szCs w:val="32"/>
        </w:rPr>
        <w:t xml:space="preserve">LPA </w:t>
      </w:r>
      <w:r>
        <w:rPr>
          <w:rFonts w:ascii="Helvetica Neue Thin" w:hAnsi="Helvetica Neue Thin" w:cs="Calibri Light"/>
          <w:color w:val="000000"/>
          <w:sz w:val="32"/>
          <w:szCs w:val="32"/>
        </w:rPr>
        <w:t xml:space="preserve">case officer </w:t>
      </w:r>
      <w:r w:rsidRPr="001D4DBA">
        <w:rPr>
          <w:rFonts w:ascii="Helvetica Neue Thin" w:hAnsi="Helvetica Neue Thin" w:cs="Calibri Light"/>
          <w:color w:val="000000"/>
          <w:sz w:val="32"/>
          <w:szCs w:val="32"/>
        </w:rPr>
        <w:t xml:space="preserve">as </w:t>
      </w:r>
      <w:r w:rsidRPr="00B8325D">
        <w:rPr>
          <w:rFonts w:ascii="Helvetica Neue Thin" w:hAnsi="Helvetica Neue Thin" w:cs="Calibri Light"/>
          <w:color w:val="000000"/>
          <w:sz w:val="32"/>
          <w:szCs w:val="32"/>
        </w:rPr>
        <w:t>part of a pre-application</w:t>
      </w:r>
      <w:r>
        <w:rPr>
          <w:rFonts w:ascii="Helvetica Neue Thin" w:hAnsi="Helvetica Neue Thin" w:cs="Calibri Light"/>
          <w:color w:val="000000"/>
          <w:sz w:val="32"/>
          <w:szCs w:val="32"/>
        </w:rPr>
        <w:t xml:space="preserve"> response by an Applicant</w:t>
      </w:r>
      <w:r w:rsidR="00A636CF">
        <w:rPr>
          <w:rFonts w:ascii="Helvetica Neue Thin" w:hAnsi="Helvetica Neue Thin" w:cs="Calibri Light"/>
          <w:color w:val="000000"/>
          <w:sz w:val="32"/>
          <w:szCs w:val="32"/>
        </w:rPr>
        <w:t xml:space="preserve"> and shared with the Applicant </w:t>
      </w:r>
      <w:proofErr w:type="gramStart"/>
      <w:r w:rsidR="00A636CF">
        <w:rPr>
          <w:rFonts w:ascii="Helvetica Neue Thin" w:hAnsi="Helvetica Neue Thin" w:cs="Calibri Light"/>
          <w:color w:val="000000"/>
          <w:sz w:val="32"/>
          <w:szCs w:val="32"/>
        </w:rPr>
        <w:t>in order to</w:t>
      </w:r>
      <w:proofErr w:type="gramEnd"/>
      <w:r w:rsidR="00A636CF">
        <w:rPr>
          <w:rFonts w:ascii="Helvetica Neue Thin" w:hAnsi="Helvetica Neue Thin" w:cs="Calibri Light"/>
          <w:color w:val="000000"/>
          <w:sz w:val="32"/>
          <w:szCs w:val="32"/>
        </w:rPr>
        <w:t xml:space="preserve"> assist the applicant in improving compliance with Shenley Plan Polices and Design Codes.</w:t>
      </w:r>
      <w:r w:rsidRPr="00B8325D">
        <w:rPr>
          <w:rFonts w:ascii="Helvetica Neue Thin" w:hAnsi="Helvetica Neue Thin" w:cs="Calibri Light"/>
          <w:color w:val="000000"/>
          <w:sz w:val="32"/>
          <w:szCs w:val="32"/>
        </w:rPr>
        <w:t xml:space="preserve"> </w:t>
      </w:r>
      <w:r w:rsidR="00A636CF">
        <w:rPr>
          <w:rFonts w:ascii="Helvetica Neue Thin" w:hAnsi="Helvetica Neue Thin" w:cs="Calibri Light"/>
          <w:color w:val="000000"/>
          <w:sz w:val="32"/>
          <w:szCs w:val="32"/>
        </w:rPr>
        <w:t xml:space="preserve">The Assessment Checklist shall be </w:t>
      </w:r>
      <w:r w:rsidRPr="00B8325D">
        <w:rPr>
          <w:rFonts w:ascii="Helvetica Neue Thin" w:hAnsi="Helvetica Neue Thin" w:cs="Calibri Light"/>
          <w:color w:val="000000"/>
          <w:sz w:val="32"/>
          <w:szCs w:val="32"/>
        </w:rPr>
        <w:t xml:space="preserve">updated as the application and designs </w:t>
      </w:r>
      <w:proofErr w:type="gramStart"/>
      <w:r w:rsidRPr="00B8325D">
        <w:rPr>
          <w:rFonts w:ascii="Helvetica Neue Thin" w:hAnsi="Helvetica Neue Thin" w:cs="Calibri Light"/>
          <w:color w:val="000000"/>
          <w:sz w:val="32"/>
          <w:szCs w:val="32"/>
        </w:rPr>
        <w:t>progresses</w:t>
      </w:r>
      <w:proofErr w:type="gramEnd"/>
      <w:r w:rsidR="00A636CF">
        <w:rPr>
          <w:rFonts w:ascii="Helvetica Neue Thin" w:hAnsi="Helvetica Neue Thin" w:cs="Calibri Light"/>
          <w:color w:val="000000"/>
          <w:sz w:val="32"/>
          <w:szCs w:val="32"/>
        </w:rPr>
        <w:t>.</w:t>
      </w:r>
      <w:r w:rsidRPr="00B8325D">
        <w:rPr>
          <w:rFonts w:ascii="Helvetica Neue Thin" w:hAnsi="Helvetica Neue Thin" w:cs="Calibri Light"/>
          <w:color w:val="000000"/>
          <w:sz w:val="32"/>
          <w:szCs w:val="32"/>
        </w:rPr>
        <w:t xml:space="preserve"> All relevant </w:t>
      </w:r>
      <w:r>
        <w:rPr>
          <w:rFonts w:ascii="Helvetica Neue Thin" w:hAnsi="Helvetica Neue Thin" w:cs="Calibri Light"/>
          <w:color w:val="000000"/>
          <w:sz w:val="32"/>
          <w:szCs w:val="32"/>
        </w:rPr>
        <w:t xml:space="preserve">applications in </w:t>
      </w:r>
      <w:r w:rsidRPr="00B8325D">
        <w:rPr>
          <w:rFonts w:ascii="Helvetica Neue Thin" w:hAnsi="Helvetica Neue Thin" w:cs="Calibri Light"/>
          <w:color w:val="000000"/>
          <w:sz w:val="32"/>
          <w:szCs w:val="32"/>
        </w:rPr>
        <w:t xml:space="preserve">the Shenley Neighbourhood Plan Area are in scope. The final /latest available version of this Compliance </w:t>
      </w:r>
      <w:r w:rsidRPr="00B8325D">
        <w:rPr>
          <w:rFonts w:ascii="Helvetica Neue Thin" w:hAnsi="Helvetica Neue Thin"/>
          <w:color w:val="000000" w:themeColor="text1"/>
          <w:sz w:val="32"/>
          <w:szCs w:val="32"/>
        </w:rPr>
        <w:t xml:space="preserve">Assessment </w:t>
      </w:r>
      <w:r w:rsidRPr="00B8325D">
        <w:rPr>
          <w:rFonts w:ascii="Helvetica Neue Thin" w:hAnsi="Helvetica Neue Thin" w:cs="Calibri Light"/>
          <w:color w:val="000000"/>
          <w:sz w:val="32"/>
          <w:szCs w:val="32"/>
        </w:rPr>
        <w:t xml:space="preserve">Checklist shall be published </w:t>
      </w:r>
      <w:r w:rsidR="00A636CF">
        <w:rPr>
          <w:rFonts w:ascii="Helvetica Neue Thin" w:hAnsi="Helvetica Neue Thin" w:cs="Calibri Light"/>
          <w:color w:val="000000"/>
          <w:sz w:val="32"/>
          <w:szCs w:val="32"/>
        </w:rPr>
        <w:t xml:space="preserve">online </w:t>
      </w:r>
      <w:r w:rsidRPr="00B8325D">
        <w:rPr>
          <w:rFonts w:ascii="Helvetica Neue Thin" w:hAnsi="Helvetica Neue Thin" w:cs="Calibri Light"/>
          <w:color w:val="000000"/>
          <w:sz w:val="32"/>
          <w:szCs w:val="32"/>
        </w:rPr>
        <w:t>alongside other planning application related documents.</w:t>
      </w:r>
      <w:r>
        <w:rPr>
          <w:rFonts w:ascii="Helvetica Neue Thin" w:hAnsi="Helvetica Neue Thin" w:cs="Calibri Light"/>
          <w:color w:val="000000"/>
          <w:sz w:val="32"/>
          <w:szCs w:val="32"/>
        </w:rPr>
        <w:t xml:space="preserve"> </w:t>
      </w:r>
    </w:p>
    <w:p w:rsidRPr="001D4DBA" w:rsidR="00B8325D" w:rsidP="00B8325D" w:rsidRDefault="00B8325D" w14:paraId="6FA98BE0" w14:textId="77777777">
      <w:pPr>
        <w:rPr>
          <w:rFonts w:ascii="Gill Sans MT" w:hAnsi="Gill Sans MT"/>
          <w:color w:val="000000"/>
          <w:sz w:val="32"/>
          <w:szCs w:val="32"/>
        </w:rPr>
      </w:pPr>
    </w:p>
    <w:p w:rsidRPr="001D4DBA" w:rsidR="00B8325D" w:rsidP="00B8325D" w:rsidRDefault="00B8325D" w14:paraId="56681260" w14:textId="77777777">
      <w:pPr>
        <w:rPr>
          <w:rFonts w:ascii="Helvetica Neue Thin" w:hAnsi="Helvetica Neue Thin"/>
          <w:color w:val="000000"/>
          <w:sz w:val="32"/>
          <w:szCs w:val="32"/>
        </w:rPr>
      </w:pPr>
      <w:r w:rsidRPr="001D4DBA">
        <w:rPr>
          <w:rFonts w:ascii="Helvetica Neue Thin" w:hAnsi="Helvetica Neue Thin"/>
          <w:color w:val="000000"/>
          <w:sz w:val="32"/>
          <w:szCs w:val="32"/>
        </w:rPr>
        <w:t xml:space="preserve">Date: </w:t>
      </w:r>
    </w:p>
    <w:p w:rsidRPr="001D4DBA" w:rsidR="00B8325D" w:rsidP="00B8325D" w:rsidRDefault="00B8325D" w14:paraId="7195CC68" w14:textId="77777777">
      <w:pPr>
        <w:rPr>
          <w:rFonts w:ascii="Helvetica Neue Thin" w:hAnsi="Helvetica Neue Thin"/>
          <w:color w:val="000000"/>
          <w:sz w:val="32"/>
          <w:szCs w:val="32"/>
        </w:rPr>
      </w:pPr>
      <w:r w:rsidRPr="001D4DBA">
        <w:rPr>
          <w:rFonts w:ascii="Helvetica Neue Thin" w:hAnsi="Helvetica Neue Thin"/>
          <w:color w:val="000000"/>
          <w:sz w:val="32"/>
          <w:szCs w:val="32"/>
        </w:rPr>
        <w:t xml:space="preserve">Brief Application Description: </w:t>
      </w:r>
    </w:p>
    <w:p w:rsidRPr="001D4DBA" w:rsidR="00B8325D" w:rsidP="00B8325D" w:rsidRDefault="00B8325D" w14:paraId="1ACFA253" w14:textId="77777777">
      <w:pPr>
        <w:rPr>
          <w:rFonts w:ascii="Helvetica Neue Thin" w:hAnsi="Helvetica Neue Thin"/>
          <w:color w:val="000000"/>
          <w:sz w:val="32"/>
          <w:szCs w:val="32"/>
        </w:rPr>
      </w:pPr>
      <w:r w:rsidRPr="001D4DBA">
        <w:rPr>
          <w:rFonts w:ascii="Helvetica Neue Thin" w:hAnsi="Helvetica Neue Thin"/>
          <w:color w:val="000000"/>
          <w:sz w:val="32"/>
          <w:szCs w:val="32"/>
        </w:rPr>
        <w:t>Site Address:</w:t>
      </w:r>
    </w:p>
    <w:p w:rsidRPr="001D4DBA" w:rsidR="00B8325D" w:rsidP="00B8325D" w:rsidRDefault="00B8325D" w14:paraId="2A931D66" w14:textId="77777777">
      <w:pPr>
        <w:rPr>
          <w:rFonts w:ascii="Helvetica Neue Thin" w:hAnsi="Helvetica Neue Thin"/>
          <w:color w:val="000000"/>
          <w:sz w:val="32"/>
          <w:szCs w:val="32"/>
        </w:rPr>
      </w:pPr>
      <w:r w:rsidRPr="001D4DBA">
        <w:rPr>
          <w:rFonts w:ascii="Helvetica Neue Thin" w:hAnsi="Helvetica Neue Thin"/>
          <w:color w:val="000000"/>
          <w:sz w:val="32"/>
          <w:szCs w:val="32"/>
        </w:rPr>
        <w:t xml:space="preserve">Applicant: </w:t>
      </w:r>
    </w:p>
    <w:p w:rsidRPr="001D4DBA" w:rsidR="00B8325D" w:rsidP="00B8325D" w:rsidRDefault="00B8325D" w14:paraId="68DBA453" w14:textId="77777777">
      <w:pPr>
        <w:rPr>
          <w:rFonts w:ascii="Helvetica Neue Thin" w:hAnsi="Helvetica Neue Thin"/>
          <w:color w:val="000000"/>
          <w:sz w:val="32"/>
          <w:szCs w:val="32"/>
        </w:rPr>
      </w:pPr>
    </w:p>
    <w:p w:rsidRPr="00B8325D" w:rsidR="00B8325D" w:rsidP="00B8325D" w:rsidRDefault="00B8325D" w14:paraId="4D3BEEED" w14:textId="12F03D28">
      <w:pPr>
        <w:rPr>
          <w:rFonts w:ascii="Helvetica Neue Thin" w:hAnsi="Helvetica Neue Thin"/>
          <w:color w:val="000000"/>
          <w:sz w:val="32"/>
          <w:szCs w:val="32"/>
        </w:rPr>
      </w:pPr>
      <w:r w:rsidRPr="00B8325D">
        <w:rPr>
          <w:rFonts w:ascii="Helvetica Neue Thin" w:hAnsi="Helvetica Neue Thin"/>
          <w:color w:val="000000"/>
          <w:sz w:val="32"/>
          <w:szCs w:val="32"/>
        </w:rPr>
        <w:t xml:space="preserve">This Shenley Plan </w:t>
      </w:r>
      <w:r w:rsidRPr="00B8325D">
        <w:rPr>
          <w:rFonts w:ascii="Helvetica Neue Thin" w:hAnsi="Helvetica Neue Thin" w:cs="Arial"/>
          <w:color w:val="000000"/>
          <w:sz w:val="32"/>
          <w:szCs w:val="32"/>
        </w:rPr>
        <w:t xml:space="preserve">Compliance Checklist – Assessments </w:t>
      </w:r>
      <w:r w:rsidRPr="00B8325D">
        <w:rPr>
          <w:rFonts w:ascii="Helvetica Neue Thin" w:hAnsi="Helvetica Neue Thin"/>
          <w:color w:val="000000"/>
          <w:sz w:val="32"/>
          <w:szCs w:val="32"/>
        </w:rPr>
        <w:t xml:space="preserve">aims to assist applicants and officers in the proper and full interpretation of Shenley Plan Policies and Shenley Design Code, achieving better and compliant design </w:t>
      </w:r>
      <w:proofErr w:type="gramStart"/>
      <w:r w:rsidRPr="00B8325D">
        <w:rPr>
          <w:rFonts w:ascii="Helvetica Neue Thin" w:hAnsi="Helvetica Neue Thin"/>
          <w:color w:val="000000"/>
          <w:sz w:val="32"/>
          <w:szCs w:val="32"/>
        </w:rPr>
        <w:t>outcomes;</w:t>
      </w:r>
      <w:proofErr w:type="gramEnd"/>
    </w:p>
    <w:p w:rsidRPr="00DA2172" w:rsidR="00415656" w:rsidP="001A7120" w:rsidRDefault="00415656" w14:paraId="1A2CC4AC" w14:textId="77777777">
      <w:pPr>
        <w:rPr>
          <w:rFonts w:ascii="Gill Sans MT" w:hAnsi="Gill Sans MT"/>
          <w:color w:val="000000" w:themeColor="text1"/>
          <w:sz w:val="32"/>
          <w:szCs w:val="32"/>
        </w:rPr>
      </w:pPr>
    </w:p>
    <w:p w:rsidRPr="00DA2172" w:rsidR="00415656" w:rsidP="001A7120" w:rsidRDefault="00415656" w14:paraId="4281B920" w14:textId="1B4585B4">
      <w:pPr>
        <w:rPr>
          <w:rFonts w:ascii="Gill Sans MT" w:hAnsi="Gill Sans MT"/>
          <w:color w:val="000000" w:themeColor="text1"/>
          <w:sz w:val="32"/>
          <w:szCs w:val="32"/>
        </w:rPr>
      </w:pPr>
    </w:p>
    <w:tbl>
      <w:tblPr>
        <w:tblStyle w:val="TableGrid"/>
        <w:tblpPr w:leftFromText="180" w:rightFromText="180" w:vertAnchor="page" w:horzAnchor="margin" w:tblpXSpec="center" w:tblpY="3459"/>
        <w:tblW w:w="22108" w:type="dxa"/>
        <w:tblLayout w:type="fixed"/>
        <w:tblLook w:val="04A0" w:firstRow="1" w:lastRow="0" w:firstColumn="1" w:lastColumn="0" w:noHBand="0" w:noVBand="1"/>
      </w:tblPr>
      <w:tblGrid>
        <w:gridCol w:w="2122"/>
        <w:gridCol w:w="283"/>
        <w:gridCol w:w="2693"/>
        <w:gridCol w:w="3544"/>
        <w:gridCol w:w="5245"/>
        <w:gridCol w:w="1701"/>
        <w:gridCol w:w="3544"/>
        <w:gridCol w:w="2976"/>
      </w:tblGrid>
      <w:tr w:rsidRPr="00DA2172" w:rsidR="00DA2172" w:rsidTr="00F31CB6" w14:paraId="129A62BC" w14:textId="77777777">
        <w:trPr>
          <w:trHeight w:val="841"/>
          <w:tblHeader/>
        </w:trPr>
        <w:tc>
          <w:tcPr>
            <w:tcW w:w="22108" w:type="dxa"/>
            <w:gridSpan w:val="8"/>
            <w:shd w:val="clear" w:color="auto" w:fill="FFFFFF" w:themeFill="background1"/>
            <w:vAlign w:val="center"/>
          </w:tcPr>
          <w:p w:rsidRPr="00DA2172" w:rsidR="00F31CB6" w:rsidP="00F31CB6" w:rsidRDefault="00F31CB6" w14:paraId="05A7D4C6" w14:textId="05C8B74F">
            <w:pPr>
              <w:rPr>
                <w:rFonts w:ascii="Gill Sans MT" w:hAnsi="Gill Sans MT"/>
                <w:b/>
                <w:bCs/>
                <w:color w:val="000000" w:themeColor="text1"/>
                <w:sz w:val="20"/>
                <w:szCs w:val="20"/>
              </w:rPr>
            </w:pPr>
            <w:r w:rsidRPr="00DA2172">
              <w:rPr>
                <w:rFonts w:ascii="Gill Sans MT" w:hAnsi="Gill Sans MT"/>
                <w:b/>
                <w:bCs/>
                <w:color w:val="000000" w:themeColor="text1"/>
                <w:sz w:val="28"/>
                <w:szCs w:val="28"/>
              </w:rPr>
              <w:lastRenderedPageBreak/>
              <w:t xml:space="preserve">Shenley Plan and </w:t>
            </w:r>
            <w:r w:rsidRPr="00DA2172">
              <w:rPr>
                <w:rFonts w:ascii="Gill Sans MT" w:hAnsi="Gill Sans MT" w:cs="Arial"/>
                <w:b/>
                <w:bCs/>
                <w:color w:val="000000" w:themeColor="text1"/>
                <w:sz w:val="28"/>
                <w:szCs w:val="28"/>
              </w:rPr>
              <w:t>Design Code Compliance Checklist</w:t>
            </w:r>
            <w:r w:rsidR="00B8325D">
              <w:rPr>
                <w:rFonts w:ascii="Gill Sans MT" w:hAnsi="Gill Sans MT" w:cs="Arial"/>
                <w:b/>
                <w:bCs/>
                <w:color w:val="000000" w:themeColor="text1"/>
                <w:sz w:val="28"/>
                <w:szCs w:val="28"/>
              </w:rPr>
              <w:t xml:space="preserve"> – Assessment </w:t>
            </w:r>
          </w:p>
        </w:tc>
      </w:tr>
      <w:tr w:rsidRPr="00DA2172" w:rsidR="00655096" w:rsidTr="00B8325D" w14:paraId="6CE17CF6" w14:textId="77777777">
        <w:trPr>
          <w:trHeight w:val="2400"/>
          <w:tblHeader/>
        </w:trPr>
        <w:tc>
          <w:tcPr>
            <w:tcW w:w="2122" w:type="dxa"/>
            <w:shd w:val="clear" w:color="auto" w:fill="FFFFFF" w:themeFill="background1"/>
            <w:vAlign w:val="center"/>
          </w:tcPr>
          <w:p w:rsidRPr="00B8325D" w:rsidR="00655096" w:rsidP="00655096" w:rsidRDefault="00655096" w14:paraId="47CA7F9E"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A</w:t>
            </w:r>
          </w:p>
          <w:p w:rsidRPr="00B8325D" w:rsidR="00655096" w:rsidP="00655096" w:rsidRDefault="00655096" w14:paraId="3E8EA884"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POLICY &amp;</w:t>
            </w:r>
          </w:p>
          <w:p w:rsidRPr="00B8325D" w:rsidR="00655096" w:rsidP="00655096" w:rsidRDefault="00655096" w14:paraId="01E39AD0"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DESIGN CODE PARAMETER</w:t>
            </w:r>
          </w:p>
          <w:p w:rsidRPr="00B8325D" w:rsidR="00655096" w:rsidP="00655096" w:rsidRDefault="00655096" w14:paraId="13B6BC49" w14:textId="77777777">
            <w:pPr>
              <w:jc w:val="right"/>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REFERENCE</w:t>
            </w:r>
          </w:p>
        </w:tc>
        <w:tc>
          <w:tcPr>
            <w:tcW w:w="283" w:type="dxa"/>
            <w:shd w:val="clear" w:color="auto" w:fill="FFFFFF" w:themeFill="background1"/>
            <w:vAlign w:val="center"/>
          </w:tcPr>
          <w:p w:rsidRPr="00B8325D" w:rsidR="00655096" w:rsidP="00655096" w:rsidRDefault="00655096" w14:paraId="64620221" w14:textId="77777777">
            <w:pPr>
              <w:jc w:val="right"/>
              <w:rPr>
                <w:rFonts w:ascii="Helvetica Neue Thin" w:hAnsi="Helvetica Neue Thin"/>
                <w:color w:val="000000" w:themeColor="text1"/>
                <w:sz w:val="20"/>
                <w:szCs w:val="20"/>
              </w:rPr>
            </w:pPr>
          </w:p>
        </w:tc>
        <w:tc>
          <w:tcPr>
            <w:tcW w:w="2693" w:type="dxa"/>
            <w:shd w:val="clear" w:color="auto" w:fill="FFFFFF" w:themeFill="background1"/>
            <w:vAlign w:val="center"/>
          </w:tcPr>
          <w:p w:rsidRPr="00B8325D" w:rsidR="00655096" w:rsidP="00655096" w:rsidRDefault="00655096" w14:paraId="1EF89304"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B1 </w:t>
            </w:r>
          </w:p>
          <w:p w:rsidRPr="00B8325D" w:rsidR="00655096" w:rsidP="00655096" w:rsidRDefault="00655096" w14:paraId="412CD0ED"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POLICY REQUIREMENT</w:t>
            </w:r>
          </w:p>
          <w:p w:rsidRPr="00B8325D" w:rsidR="00655096" w:rsidP="00655096" w:rsidRDefault="00655096" w14:paraId="6F57F115" w14:textId="77777777">
            <w:pPr>
              <w:jc w:val="center"/>
              <w:rPr>
                <w:rFonts w:ascii="Helvetica Neue Thin" w:hAnsi="Helvetica Neue Thin"/>
                <w:color w:val="000000" w:themeColor="text1"/>
                <w:sz w:val="20"/>
                <w:szCs w:val="20"/>
              </w:rPr>
            </w:pPr>
          </w:p>
        </w:tc>
        <w:tc>
          <w:tcPr>
            <w:tcW w:w="3544" w:type="dxa"/>
            <w:shd w:val="clear" w:color="auto" w:fill="FFFFFF" w:themeFill="background1"/>
            <w:vAlign w:val="center"/>
          </w:tcPr>
          <w:p w:rsidRPr="00B8325D" w:rsidR="00655096" w:rsidP="00655096" w:rsidRDefault="00655096" w14:paraId="1BC89C6E" w14:textId="77777777">
            <w:pPr>
              <w:jc w:val="center"/>
              <w:rPr>
                <w:rFonts w:ascii="Helvetica Neue Thin" w:hAnsi="Helvetica Neue Thin"/>
                <w:color w:val="000000" w:themeColor="text1"/>
                <w:sz w:val="20"/>
                <w:szCs w:val="20"/>
              </w:rPr>
            </w:pPr>
          </w:p>
          <w:p w:rsidRPr="00B8325D" w:rsidR="00655096" w:rsidP="00655096" w:rsidRDefault="00655096" w14:paraId="7A25EDB7"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B2 </w:t>
            </w:r>
          </w:p>
          <w:p w:rsidRPr="00B8325D" w:rsidR="00655096" w:rsidP="00655096" w:rsidRDefault="00655096" w14:paraId="1C1D89CE" w14:textId="77777777">
            <w:pPr>
              <w:jc w:val="center"/>
              <w:rPr>
                <w:rFonts w:ascii="Helvetica Neue Thin" w:hAnsi="Helvetica Neue Thin"/>
                <w:color w:val="000000" w:themeColor="text1"/>
                <w:sz w:val="20"/>
                <w:szCs w:val="20"/>
              </w:rPr>
            </w:pPr>
            <w:proofErr w:type="gramStart"/>
            <w:r w:rsidRPr="00B8325D">
              <w:rPr>
                <w:rFonts w:ascii="Helvetica Neue Thin" w:hAnsi="Helvetica Neue Thin"/>
                <w:color w:val="000000" w:themeColor="text1"/>
                <w:sz w:val="20"/>
                <w:szCs w:val="20"/>
              </w:rPr>
              <w:t>DETAIL :</w:t>
            </w:r>
            <w:proofErr w:type="gramEnd"/>
          </w:p>
          <w:p w:rsidRPr="00B8325D" w:rsidR="00655096" w:rsidP="00655096" w:rsidRDefault="00655096" w14:paraId="343C7549"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SHENLEY PLAN POLICY</w:t>
            </w:r>
          </w:p>
          <w:p w:rsidRPr="00B8325D" w:rsidR="00655096" w:rsidP="00655096" w:rsidRDefault="00655096" w14:paraId="0E6C3602"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INCL. POLICY SH 7</w:t>
            </w:r>
          </w:p>
          <w:p w:rsidRPr="00B8325D" w:rsidR="00655096" w:rsidP="00655096" w:rsidRDefault="00655096" w14:paraId="68609EF3"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BUILDING FOR LIFE</w:t>
            </w:r>
          </w:p>
          <w:p w:rsidRPr="00B8325D" w:rsidR="00655096" w:rsidP="00655096" w:rsidRDefault="00655096" w14:paraId="5DBEC145"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REQUIREMENT</w:t>
            </w:r>
          </w:p>
        </w:tc>
        <w:tc>
          <w:tcPr>
            <w:tcW w:w="5245" w:type="dxa"/>
            <w:shd w:val="clear" w:color="auto" w:fill="FFFFFF" w:themeFill="background1"/>
            <w:vAlign w:val="center"/>
          </w:tcPr>
          <w:p w:rsidRPr="00B8325D" w:rsidR="00655096" w:rsidP="00655096" w:rsidRDefault="00655096" w14:paraId="7A094A9B"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B3 </w:t>
            </w:r>
          </w:p>
          <w:p w:rsidRPr="00B8325D" w:rsidR="00655096" w:rsidP="00655096" w:rsidRDefault="00655096" w14:paraId="518014A5"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MORE DETAIL:</w:t>
            </w:r>
          </w:p>
          <w:p w:rsidRPr="00B8325D" w:rsidR="00655096" w:rsidP="00655096" w:rsidRDefault="00655096" w14:paraId="39A4CCFE"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DESIGN CODE</w:t>
            </w:r>
          </w:p>
          <w:p w:rsidRPr="00B8325D" w:rsidR="00655096" w:rsidP="00655096" w:rsidRDefault="00655096" w14:paraId="0258F7F5"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REQUIREMENT</w:t>
            </w:r>
          </w:p>
          <w:p w:rsidRPr="00B8325D" w:rsidR="00655096" w:rsidP="00655096" w:rsidRDefault="00655096" w14:paraId="2A2D10A7" w14:textId="77777777">
            <w:pPr>
              <w:jc w:val="center"/>
              <w:rPr>
                <w:rFonts w:ascii="Helvetica Neue Thin" w:hAnsi="Helvetica Neue Thin"/>
                <w:color w:val="000000" w:themeColor="text1"/>
                <w:sz w:val="20"/>
                <w:szCs w:val="20"/>
              </w:rPr>
            </w:pPr>
          </w:p>
        </w:tc>
        <w:tc>
          <w:tcPr>
            <w:tcW w:w="1701" w:type="dxa"/>
            <w:shd w:val="clear" w:color="auto" w:fill="FFFFFF" w:themeFill="background1"/>
            <w:vAlign w:val="center"/>
          </w:tcPr>
          <w:p w:rsidRPr="00B8325D" w:rsidR="00655096" w:rsidP="00655096" w:rsidRDefault="00655096" w14:paraId="1DE49550"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C </w:t>
            </w:r>
          </w:p>
          <w:p w:rsidRPr="00B8325D" w:rsidR="00655096" w:rsidP="00655096" w:rsidRDefault="00655096" w14:paraId="6540E2D8" w14:textId="77777777">
            <w:pPr>
              <w:jc w:val="center"/>
              <w:rPr>
                <w:rFonts w:ascii="Helvetica Neue Thin" w:hAnsi="Helvetica Neue Thin"/>
                <w:caps/>
                <w:color w:val="000000" w:themeColor="text1"/>
                <w:sz w:val="18"/>
                <w:szCs w:val="18"/>
              </w:rPr>
            </w:pPr>
            <w:r w:rsidRPr="00B8325D">
              <w:rPr>
                <w:rFonts w:ascii="Helvetica Neue Thin" w:hAnsi="Helvetica Neue Thin"/>
                <w:caps/>
                <w:color w:val="000000" w:themeColor="text1"/>
                <w:sz w:val="18"/>
                <w:szCs w:val="18"/>
              </w:rPr>
              <w:t>Appropriate level of information, incl. drawings provided to assess quality of application for current</w:t>
            </w:r>
          </w:p>
          <w:p w:rsidRPr="00B8325D" w:rsidR="00655096" w:rsidP="00655096" w:rsidRDefault="00655096" w14:paraId="054B6EEF" w14:textId="77777777">
            <w:pPr>
              <w:jc w:val="center"/>
              <w:rPr>
                <w:rFonts w:ascii="Helvetica Neue Thin" w:hAnsi="Helvetica Neue Thin"/>
                <w:caps/>
                <w:color w:val="000000" w:themeColor="text1"/>
                <w:sz w:val="18"/>
                <w:szCs w:val="18"/>
              </w:rPr>
            </w:pPr>
            <w:r w:rsidRPr="00B8325D">
              <w:rPr>
                <w:rFonts w:ascii="Helvetica Neue Thin" w:hAnsi="Helvetica Neue Thin"/>
                <w:caps/>
                <w:color w:val="000000" w:themeColor="text1"/>
                <w:sz w:val="18"/>
                <w:szCs w:val="18"/>
              </w:rPr>
              <w:t>Stage?</w:t>
            </w:r>
          </w:p>
          <w:p w:rsidRPr="00B8325D" w:rsidR="00655096" w:rsidP="00655096" w:rsidRDefault="00655096" w14:paraId="39EB80F8"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[Y; N; N/A]</w:t>
            </w:r>
          </w:p>
        </w:tc>
        <w:tc>
          <w:tcPr>
            <w:tcW w:w="3544" w:type="dxa"/>
            <w:shd w:val="clear" w:color="auto" w:fill="FFFFFF" w:themeFill="background1"/>
            <w:vAlign w:val="center"/>
          </w:tcPr>
          <w:p w:rsidRPr="00B8325D" w:rsidR="00655096" w:rsidP="00655096" w:rsidRDefault="00655096" w14:paraId="1ABF8223" w14:textId="5155DF1C">
            <w:pP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 xml:space="preserve">                             D </w:t>
            </w:r>
          </w:p>
          <w:p w:rsidRPr="00B8325D" w:rsidR="00655096" w:rsidP="00655096" w:rsidRDefault="00655096" w14:paraId="3FF03C9A"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POLICY &amp; CODE COMPLIANCE SCORE</w:t>
            </w:r>
          </w:p>
          <w:p w:rsidRPr="00B8325D" w:rsidR="00655096" w:rsidP="00655096" w:rsidRDefault="00655096" w14:paraId="7E51A926" w14:textId="573EFB23">
            <w:pPr>
              <w:jc w:val="center"/>
              <w:rPr>
                <w:rFonts w:ascii="Helvetica Neue Thin" w:hAnsi="Helvetica Neue Thin"/>
                <w:color w:val="000000" w:themeColor="text1"/>
                <w:sz w:val="20"/>
                <w:szCs w:val="20"/>
              </w:rPr>
            </w:pPr>
            <w:r w:rsidRPr="00B8325D">
              <w:rPr>
                <w:rFonts w:ascii="Helvetica Neue Thin" w:hAnsi="Helvetica Neue Thin"/>
                <w:noProof/>
                <w:color w:val="000000" w:themeColor="text1"/>
                <w:sz w:val="20"/>
                <w:szCs w:val="20"/>
                <w:lang w:eastAsia="en-GB"/>
              </w:rPr>
              <w:drawing>
                <wp:inline distT="0" distB="0" distL="0" distR="0" wp14:anchorId="6783CE18" wp14:editId="46864FAD">
                  <wp:extent cx="1866703" cy="1198033"/>
                  <wp:effectExtent l="0" t="0" r="635" b="0"/>
                  <wp:docPr id="1" name="Picture 1"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77142" cy="1204732"/>
                          </a:xfrm>
                          <a:prstGeom prst="rect">
                            <a:avLst/>
                          </a:prstGeom>
                        </pic:spPr>
                      </pic:pic>
                    </a:graphicData>
                  </a:graphic>
                </wp:inline>
              </w:drawing>
            </w:r>
          </w:p>
        </w:tc>
        <w:tc>
          <w:tcPr>
            <w:tcW w:w="2976" w:type="dxa"/>
            <w:shd w:val="clear" w:color="auto" w:fill="FFFFFF" w:themeFill="background1"/>
            <w:vAlign w:val="center"/>
          </w:tcPr>
          <w:p w:rsidRPr="00B8325D" w:rsidR="00655096" w:rsidP="00655096" w:rsidRDefault="00655096" w14:paraId="1DD30267" w14:textId="77777777">
            <w:pPr>
              <w:jc w:val="center"/>
              <w:rPr>
                <w:rFonts w:ascii="Helvetica Neue Thin" w:hAnsi="Helvetica Neue Thin"/>
                <w:color w:val="000000" w:themeColor="text1"/>
                <w:sz w:val="20"/>
                <w:szCs w:val="20"/>
              </w:rPr>
            </w:pPr>
            <w:r w:rsidRPr="00B8325D">
              <w:rPr>
                <w:rFonts w:ascii="Helvetica Neue Thin" w:hAnsi="Helvetica Neue Thin"/>
                <w:color w:val="000000" w:themeColor="text1"/>
                <w:sz w:val="20"/>
                <w:szCs w:val="20"/>
              </w:rPr>
              <w:t>E</w:t>
            </w:r>
          </w:p>
          <w:p w:rsidRPr="00B8325D" w:rsidR="00655096" w:rsidP="00655096" w:rsidRDefault="00655096" w14:paraId="430FFCF7"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RECOMMENDATIONS/</w:t>
            </w:r>
          </w:p>
          <w:p w:rsidRPr="00B8325D" w:rsidR="00655096" w:rsidP="00655096" w:rsidRDefault="00655096" w14:paraId="57685783"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ACTIONS TO IMPROVE</w:t>
            </w:r>
          </w:p>
          <w:p w:rsidRPr="00B8325D" w:rsidR="00655096" w:rsidP="00655096" w:rsidRDefault="00655096" w14:paraId="58F216E1"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TO SCORE LEVEL</w:t>
            </w:r>
          </w:p>
          <w:p w:rsidRPr="00B8325D" w:rsidR="00655096" w:rsidP="00655096" w:rsidRDefault="00655096" w14:paraId="5A648ADB"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8-10</w:t>
            </w:r>
          </w:p>
          <w:p w:rsidRPr="00B8325D" w:rsidR="00655096" w:rsidP="00655096" w:rsidRDefault="00655096" w14:paraId="5E2FDA95" w14:textId="77777777">
            <w:pPr>
              <w:jc w:val="center"/>
              <w:rPr>
                <w:rFonts w:ascii="Helvetica Neue Thin" w:hAnsi="Helvetica Neue Thin"/>
                <w:color w:val="000000" w:themeColor="text1"/>
                <w:sz w:val="20"/>
                <w:szCs w:val="20"/>
              </w:rPr>
            </w:pPr>
          </w:p>
        </w:tc>
      </w:tr>
      <w:tr w:rsidRPr="00DA2172" w:rsidR="00A409D7" w:rsidTr="00B8325D" w14:paraId="540EA305" w14:textId="77777777">
        <w:tc>
          <w:tcPr>
            <w:tcW w:w="2122" w:type="dxa"/>
            <w:shd w:val="clear" w:color="auto" w:fill="FFFFFF" w:themeFill="background1"/>
          </w:tcPr>
          <w:p w:rsidRPr="00B8325D" w:rsidR="00A409D7" w:rsidP="007830CC" w:rsidRDefault="00A409D7" w14:paraId="2183ECB8" w14:textId="77777777">
            <w:pPr>
              <w:jc w:val="right"/>
              <w:rPr>
                <w:rFonts w:ascii="Helvetica Neue Thin" w:hAnsi="Helvetica Neue Thin"/>
                <w:color w:val="000000" w:themeColor="text1"/>
                <w:sz w:val="18"/>
                <w:szCs w:val="18"/>
              </w:rPr>
            </w:pPr>
          </w:p>
          <w:p w:rsidRPr="00B8325D" w:rsidR="00A409D7" w:rsidP="007830CC" w:rsidRDefault="00A409D7" w14:paraId="5D1D125A"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SH1.1</w:t>
            </w:r>
          </w:p>
          <w:p w:rsidRPr="00B8325D" w:rsidR="00A409D7" w:rsidP="007830CC" w:rsidRDefault="00A409D7" w14:paraId="3F55F9C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CHARACTER</w:t>
            </w:r>
          </w:p>
          <w:p w:rsidRPr="00B8325D" w:rsidR="00A409D7" w:rsidP="007830CC" w:rsidRDefault="00A409D7" w14:paraId="605C6DDB" w14:textId="77777777">
            <w:pPr>
              <w:jc w:val="right"/>
              <w:rPr>
                <w:rFonts w:ascii="Helvetica Neue Thin" w:hAnsi="Helvetica Neue Thin"/>
                <w:color w:val="000000" w:themeColor="text1"/>
                <w:sz w:val="18"/>
                <w:szCs w:val="18"/>
              </w:rPr>
            </w:pPr>
          </w:p>
        </w:tc>
        <w:tc>
          <w:tcPr>
            <w:tcW w:w="283" w:type="dxa"/>
            <w:shd w:val="clear" w:color="auto" w:fill="FFFFFF" w:themeFill="background1"/>
          </w:tcPr>
          <w:p w:rsidRPr="00B8325D" w:rsidR="00A409D7" w:rsidP="00637BE7" w:rsidRDefault="00A409D7" w14:paraId="54EF6298" w14:textId="77777777">
            <w:pPr>
              <w:rPr>
                <w:rFonts w:ascii="Helvetica Neue Thin" w:hAnsi="Helvetica Neue Thin"/>
                <w:color w:val="000000" w:themeColor="text1"/>
                <w:sz w:val="18"/>
                <w:szCs w:val="18"/>
              </w:rPr>
            </w:pPr>
          </w:p>
        </w:tc>
        <w:tc>
          <w:tcPr>
            <w:tcW w:w="2693" w:type="dxa"/>
            <w:shd w:val="clear" w:color="auto" w:fill="FFFFFF" w:themeFill="background1"/>
          </w:tcPr>
          <w:p w:rsidRPr="00B8325D" w:rsidR="00A409D7" w:rsidP="00637BE7" w:rsidRDefault="00A409D7" w14:paraId="7EA63A9B" w14:textId="77777777">
            <w:pPr>
              <w:rPr>
                <w:rFonts w:ascii="Helvetica Neue Thin" w:hAnsi="Helvetica Neue Thin"/>
                <w:color w:val="000000" w:themeColor="text1"/>
                <w:sz w:val="18"/>
                <w:szCs w:val="18"/>
              </w:rPr>
            </w:pPr>
          </w:p>
          <w:p w:rsidRPr="00B8325D" w:rsidR="00A409D7" w:rsidP="00637BE7" w:rsidRDefault="00A409D7" w14:paraId="4A2340E6" w14:textId="77777777">
            <w:pPr>
              <w:rPr>
                <w:rFonts w:ascii="Helvetica Neue Thin" w:hAnsi="Helvetica Neue Thin"/>
                <w:color w:val="000000" w:themeColor="text1"/>
                <w:sz w:val="18"/>
                <w:szCs w:val="18"/>
                <w:u w:val="single"/>
              </w:rPr>
            </w:pPr>
            <w:r w:rsidRPr="00B8325D">
              <w:rPr>
                <w:rFonts w:ascii="Helvetica Neue Thin" w:hAnsi="Helvetica Neue Thin"/>
                <w:color w:val="000000" w:themeColor="text1"/>
                <w:sz w:val="18"/>
                <w:szCs w:val="18"/>
              </w:rPr>
              <w:t xml:space="preserve">Development within the Green Belt areas of the neighbourhood plan will be expected to ensure that the design of the development relates positively to its surroundings and enhances the existing distinctiveness of the rural character of Shenley, </w:t>
            </w:r>
            <w:r w:rsidRPr="00B8325D">
              <w:rPr>
                <w:rFonts w:ascii="Helvetica Neue Thin" w:hAnsi="Helvetica Neue Thin"/>
                <w:color w:val="000000" w:themeColor="text1"/>
                <w:sz w:val="18"/>
                <w:szCs w:val="18"/>
                <w:u w:val="single"/>
              </w:rPr>
              <w:t>by reflecting the special and valued features that are unique to the locality, the heritage assets and architectural features that contribute to that local character.</w:t>
            </w:r>
          </w:p>
          <w:p w:rsidRPr="00B8325D" w:rsidR="00A409D7" w:rsidP="00637BE7" w:rsidRDefault="00A409D7" w14:paraId="457D834F" w14:textId="77777777">
            <w:pPr>
              <w:rPr>
                <w:rFonts w:ascii="Helvetica Neue Thin" w:hAnsi="Helvetica Neue Thin"/>
                <w:color w:val="000000" w:themeColor="text1"/>
                <w:sz w:val="18"/>
                <w:szCs w:val="18"/>
              </w:rPr>
            </w:pPr>
          </w:p>
        </w:tc>
        <w:tc>
          <w:tcPr>
            <w:tcW w:w="3544" w:type="dxa"/>
            <w:shd w:val="clear" w:color="auto" w:fill="FFFFFF" w:themeFill="background1"/>
          </w:tcPr>
          <w:p w:rsidRPr="00B8325D" w:rsidR="00A409D7" w:rsidP="00AC3C2E" w:rsidRDefault="00A409D7" w14:paraId="7B2339AC" w14:textId="77777777">
            <w:pPr>
              <w:rPr>
                <w:rFonts w:ascii="Helvetica Neue Thin" w:hAnsi="Helvetica Neue Thin"/>
                <w:color w:val="000000" w:themeColor="text1"/>
                <w:sz w:val="18"/>
                <w:szCs w:val="18"/>
              </w:rPr>
            </w:pPr>
          </w:p>
          <w:p w:rsidRPr="00B8325D" w:rsidR="00A409D7" w:rsidP="00415656" w:rsidRDefault="00A409D7" w14:paraId="116882B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create a place with locally inspired distinctive character?</w:t>
            </w:r>
          </w:p>
          <w:p w:rsidRPr="00B8325D" w:rsidR="00A409D7" w:rsidP="00415656" w:rsidRDefault="00A409D7" w14:paraId="716C1486" w14:textId="77777777">
            <w:pPr>
              <w:rPr>
                <w:rFonts w:ascii="Helvetica Neue Thin" w:hAnsi="Helvetica Neue Thin"/>
                <w:color w:val="000000" w:themeColor="text1"/>
                <w:sz w:val="18"/>
                <w:szCs w:val="18"/>
              </w:rPr>
            </w:pPr>
          </w:p>
          <w:p w:rsidRPr="00B8325D" w:rsidR="00A409D7" w:rsidP="00415656" w:rsidRDefault="00A409D7" w14:paraId="5A5C5BA7"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take advantage of existing topography, landscape features (including water courses), wildlife habitats, existing buildings, site orientation and microclimates?</w:t>
            </w:r>
          </w:p>
          <w:p w:rsidRPr="00B8325D" w:rsidR="00A409D7" w:rsidP="00415656" w:rsidRDefault="00A409D7" w14:paraId="243502FE" w14:textId="77777777">
            <w:pPr>
              <w:rPr>
                <w:rFonts w:ascii="Helvetica Neue Thin" w:hAnsi="Helvetica Neue Thin"/>
                <w:color w:val="000000" w:themeColor="text1"/>
                <w:sz w:val="18"/>
                <w:szCs w:val="18"/>
              </w:rPr>
            </w:pPr>
          </w:p>
          <w:p w:rsidRPr="00B8325D" w:rsidR="00A409D7" w:rsidP="00415656" w:rsidRDefault="00A409D7" w14:paraId="20C07E47"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the scheme designed to make it easy to find your way around?</w:t>
            </w:r>
          </w:p>
          <w:p w:rsidRPr="00B8325D" w:rsidR="00A409D7" w:rsidP="00AC3C2E" w:rsidRDefault="00A409D7" w14:paraId="13B91F85" w14:textId="77777777">
            <w:pPr>
              <w:rPr>
                <w:rFonts w:ascii="Helvetica Neue Thin" w:hAnsi="Helvetica Neue Thin"/>
                <w:color w:val="000000" w:themeColor="text1"/>
                <w:sz w:val="18"/>
                <w:szCs w:val="18"/>
              </w:rPr>
            </w:pPr>
          </w:p>
          <w:p w:rsidRPr="00B8325D" w:rsidR="00A409D7" w:rsidP="007B6E68" w:rsidRDefault="00A409D7" w14:paraId="3FFAEDDC" w14:textId="77777777">
            <w:pPr>
              <w:rPr>
                <w:rFonts w:ascii="Helvetica Neue Thin" w:hAnsi="Helvetica Neue Thin"/>
                <w:color w:val="000000" w:themeColor="text1"/>
                <w:sz w:val="18"/>
                <w:szCs w:val="18"/>
              </w:rPr>
            </w:pPr>
          </w:p>
        </w:tc>
        <w:tc>
          <w:tcPr>
            <w:tcW w:w="5245" w:type="dxa"/>
            <w:shd w:val="clear" w:color="auto" w:fill="FFFFFF" w:themeFill="background1"/>
          </w:tcPr>
          <w:p w:rsidRPr="00B8325D" w:rsidR="00A409D7" w:rsidP="00415656" w:rsidRDefault="00A409D7" w14:paraId="1883E1C6" w14:textId="77777777">
            <w:pPr>
              <w:pStyle w:val="ListParagraph"/>
              <w:rPr>
                <w:rFonts w:ascii="Helvetica Neue Thin" w:hAnsi="Helvetica Neue Thin"/>
                <w:color w:val="000000" w:themeColor="text1"/>
                <w:sz w:val="18"/>
                <w:szCs w:val="18"/>
              </w:rPr>
            </w:pPr>
          </w:p>
          <w:p w:rsidRPr="00B8325D" w:rsidR="00A409D7" w:rsidP="00A132B9" w:rsidRDefault="00A409D7" w14:paraId="16791C09" w14:textId="77777777">
            <w:pPr>
              <w:pStyle w:val="ListParagraph"/>
              <w:numPr>
                <w:ilvl w:val="0"/>
                <w:numId w:val="15"/>
              </w:numPr>
              <w:ind w:left="323" w:hanging="323"/>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a comparative precedent study of existing positive local examples and innovation in 21st century rural forms of sustainable development presented in the Design and Access Statement and/ or Heritage Statement? </w:t>
            </w:r>
          </w:p>
          <w:p w:rsidRPr="00B8325D" w:rsidR="00A409D7" w:rsidP="004B1BA3" w:rsidRDefault="00A409D7" w14:paraId="3F35341A" w14:textId="77777777">
            <w:pPr>
              <w:rPr>
                <w:rFonts w:ascii="Helvetica Neue Thin" w:hAnsi="Helvetica Neue Thin"/>
                <w:color w:val="000000" w:themeColor="text1"/>
                <w:sz w:val="18"/>
                <w:szCs w:val="18"/>
              </w:rPr>
            </w:pPr>
          </w:p>
          <w:p w:rsidRPr="00B8325D" w:rsidR="00A409D7" w:rsidP="00A132B9" w:rsidRDefault="00A409D7" w14:paraId="771C9113"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a thorough understanding of Shenley’s built and natural environment, and the </w:t>
            </w:r>
            <w:proofErr w:type="gramStart"/>
            <w:r w:rsidRPr="00B8325D">
              <w:rPr>
                <w:rFonts w:ascii="Helvetica Neue Thin" w:hAnsi="Helvetica Neue Thin"/>
                <w:color w:val="000000" w:themeColor="text1"/>
                <w:sz w:val="18"/>
                <w:szCs w:val="18"/>
              </w:rPr>
              <w:t>often defining</w:t>
            </w:r>
            <w:proofErr w:type="gramEnd"/>
            <w:r w:rsidRPr="00B8325D">
              <w:rPr>
                <w:rFonts w:ascii="Helvetica Neue Thin" w:hAnsi="Helvetica Neue Thin"/>
                <w:color w:val="000000" w:themeColor="text1"/>
                <w:sz w:val="18"/>
                <w:szCs w:val="18"/>
              </w:rPr>
              <w:t xml:space="preserve"> spaces in-between buildings and the wider landscape setting? </w:t>
            </w:r>
          </w:p>
          <w:p w:rsidRPr="00B8325D" w:rsidR="00A409D7" w:rsidP="00A132B9" w:rsidRDefault="00A409D7" w14:paraId="1DF6789F" w14:textId="77777777">
            <w:pPr>
              <w:rPr>
                <w:rFonts w:ascii="Helvetica Neue Thin" w:hAnsi="Helvetica Neue Thin"/>
                <w:color w:val="000000" w:themeColor="text1"/>
                <w:sz w:val="18"/>
                <w:szCs w:val="18"/>
              </w:rPr>
            </w:pPr>
          </w:p>
          <w:p w:rsidRPr="00B8325D" w:rsidR="00A409D7" w:rsidP="00A132B9" w:rsidRDefault="00A409D7" w14:paraId="137E22D6"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demonstrate simple, restraint and refined detailing with specific reference to Shenley’s statutory and locally listed buildings and spaces?</w:t>
            </w:r>
          </w:p>
          <w:p w:rsidRPr="00B8325D" w:rsidR="00A409D7" w:rsidP="00A132B9" w:rsidRDefault="00A409D7" w14:paraId="690B329F" w14:textId="77777777">
            <w:pPr>
              <w:rPr>
                <w:rFonts w:ascii="Helvetica Neue Thin" w:hAnsi="Helvetica Neue Thin"/>
                <w:color w:val="000000" w:themeColor="text1"/>
                <w:sz w:val="18"/>
                <w:szCs w:val="18"/>
              </w:rPr>
            </w:pPr>
          </w:p>
          <w:p w:rsidRPr="00B8325D" w:rsidR="00A409D7" w:rsidP="00A132B9" w:rsidRDefault="00A409D7" w14:paraId="6DA1F785"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demonstrate careful consideration of the spaces around the buildings and structures? (Specifically, boundaries and edges to the open countryside, neighbouring properties and the streets and lanes they frame.) </w:t>
            </w:r>
          </w:p>
          <w:p w:rsidRPr="00B8325D" w:rsidR="00A409D7" w:rsidP="00A132B9" w:rsidRDefault="00A409D7" w14:paraId="79A18985" w14:textId="77777777">
            <w:pPr>
              <w:rPr>
                <w:rFonts w:ascii="Helvetica Neue Thin" w:hAnsi="Helvetica Neue Thin"/>
                <w:color w:val="000000" w:themeColor="text1"/>
                <w:sz w:val="18"/>
                <w:szCs w:val="18"/>
              </w:rPr>
            </w:pPr>
          </w:p>
          <w:p w:rsidRPr="00B8325D" w:rsidR="00A409D7" w:rsidP="00A132B9" w:rsidRDefault="00A409D7" w14:paraId="4525BC36"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maintain and enhance rural landscape character and visual amenity? (</w:t>
            </w:r>
            <w:proofErr w:type="gramStart"/>
            <w:r w:rsidRPr="00B8325D">
              <w:rPr>
                <w:rFonts w:ascii="Helvetica Neue Thin" w:hAnsi="Helvetica Neue Thin"/>
                <w:color w:val="000000" w:themeColor="text1"/>
                <w:sz w:val="18"/>
                <w:szCs w:val="18"/>
              </w:rPr>
              <w:t>integration</w:t>
            </w:r>
            <w:proofErr w:type="gramEnd"/>
            <w:r w:rsidRPr="00B8325D">
              <w:rPr>
                <w:rFonts w:ascii="Helvetica Neue Thin" w:hAnsi="Helvetica Neue Thin"/>
                <w:color w:val="000000" w:themeColor="text1"/>
                <w:sz w:val="18"/>
                <w:szCs w:val="18"/>
              </w:rPr>
              <w:t xml:space="preserve"> of development within the rural landscape demonstrated by applying great care in how the development and associated infrastructures is sited in the land- and street- and townscape incl. consideration such as prominence, shelter, wind and weather exposure, passive solar gain, landscape and flooding impacts are addressed at an initial stage of the design to avoid poor design decisions at a later stage.)</w:t>
            </w:r>
          </w:p>
          <w:p w:rsidRPr="00B8325D" w:rsidR="00A409D7" w:rsidP="00A132B9" w:rsidRDefault="00A409D7" w14:paraId="53B2380F" w14:textId="77777777">
            <w:pPr>
              <w:rPr>
                <w:rFonts w:ascii="Helvetica Neue Thin" w:hAnsi="Helvetica Neue Thin"/>
                <w:color w:val="000000" w:themeColor="text1"/>
                <w:sz w:val="18"/>
                <w:szCs w:val="18"/>
              </w:rPr>
            </w:pPr>
          </w:p>
          <w:p w:rsidRPr="00B8325D" w:rsidR="00A409D7" w:rsidP="00A132B9" w:rsidRDefault="00A409D7" w14:paraId="771D8C7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rural informal character demonstrated in those interfaces between public and private and shared spaces? </w:t>
            </w:r>
          </w:p>
          <w:p w:rsidRPr="00B8325D" w:rsidR="00A409D7" w:rsidP="00A132B9" w:rsidRDefault="00A409D7" w14:paraId="43A3669C" w14:textId="77777777">
            <w:pPr>
              <w:rPr>
                <w:rFonts w:ascii="Helvetica Neue Thin" w:hAnsi="Helvetica Neue Thin"/>
                <w:color w:val="000000" w:themeColor="text1"/>
                <w:sz w:val="18"/>
                <w:szCs w:val="18"/>
              </w:rPr>
            </w:pPr>
          </w:p>
          <w:p w:rsidRPr="00B8325D" w:rsidR="00A409D7" w:rsidP="00A132B9" w:rsidRDefault="00A409D7" w14:paraId="6EA4485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the integration and transition between the settlement area and open countryside and public and private spaces sufficiently demonstrated and does it support rural character by informality of rural lanes, verges, front </w:t>
            </w:r>
            <w:proofErr w:type="gramStart"/>
            <w:r w:rsidRPr="00B8325D">
              <w:rPr>
                <w:rFonts w:ascii="Helvetica Neue Thin" w:hAnsi="Helvetica Neue Thin"/>
                <w:color w:val="000000" w:themeColor="text1"/>
                <w:sz w:val="18"/>
                <w:szCs w:val="18"/>
              </w:rPr>
              <w:t>gardens</w:t>
            </w:r>
            <w:proofErr w:type="gramEnd"/>
            <w:r w:rsidRPr="00B8325D">
              <w:rPr>
                <w:rFonts w:ascii="Helvetica Neue Thin" w:hAnsi="Helvetica Neue Thin"/>
                <w:color w:val="000000" w:themeColor="text1"/>
                <w:sz w:val="18"/>
                <w:szCs w:val="18"/>
              </w:rPr>
              <w:t xml:space="preserve"> and courtyards? </w:t>
            </w:r>
          </w:p>
          <w:p w:rsidRPr="00B8325D" w:rsidR="00A409D7" w:rsidP="00A132B9" w:rsidRDefault="00A409D7" w14:paraId="2F78DB86" w14:textId="77777777">
            <w:pPr>
              <w:rPr>
                <w:rFonts w:ascii="Helvetica Neue Thin" w:hAnsi="Helvetica Neue Thin"/>
                <w:color w:val="000000" w:themeColor="text1"/>
                <w:sz w:val="18"/>
                <w:szCs w:val="18"/>
              </w:rPr>
            </w:pPr>
          </w:p>
          <w:p w:rsidRPr="00B8325D" w:rsidR="00A409D7" w:rsidP="00A132B9" w:rsidRDefault="00A409D7" w14:paraId="4A8A5EF3" w14:textId="77777777">
            <w:pPr>
              <w:pStyle w:val="ListParagraph"/>
              <w:numPr>
                <w:ilvl w:val="0"/>
                <w:numId w:val="15"/>
              </w:numPr>
              <w:ind w:left="360"/>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Does</w:t>
            </w:r>
            <w:proofErr w:type="gramEnd"/>
            <w:r w:rsidRPr="00B8325D">
              <w:rPr>
                <w:rFonts w:ascii="Helvetica Neue Thin" w:hAnsi="Helvetica Neue Thin"/>
                <w:color w:val="000000" w:themeColor="text1"/>
                <w:sz w:val="18"/>
                <w:szCs w:val="18"/>
              </w:rPr>
              <w:t xml:space="preserve"> the proposals avoid cramped overdevelopment by retaining significant and healthy trees and hedge systems, supporting beauty, biodiversity and flood risk prevention? </w:t>
            </w:r>
          </w:p>
          <w:p w:rsidRPr="00B8325D" w:rsidR="00A409D7" w:rsidP="00A132B9" w:rsidRDefault="00A409D7" w14:paraId="39695DC1" w14:textId="77777777">
            <w:pPr>
              <w:rPr>
                <w:rFonts w:ascii="Helvetica Neue Thin" w:hAnsi="Helvetica Neue Thin"/>
                <w:color w:val="000000" w:themeColor="text1"/>
                <w:sz w:val="18"/>
                <w:szCs w:val="18"/>
              </w:rPr>
            </w:pPr>
          </w:p>
          <w:p w:rsidRPr="00B8325D" w:rsidR="00A409D7" w:rsidP="00A132B9" w:rsidRDefault="00A409D7" w14:paraId="1A3E87E9"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 xml:space="preserve">Does the development avoid highly engineered urban and regular boundary treatments, </w:t>
            </w:r>
            <w:proofErr w:type="gramStart"/>
            <w:r w:rsidRPr="00B8325D">
              <w:rPr>
                <w:rFonts w:ascii="Helvetica Neue Thin" w:hAnsi="Helvetica Neue Thin"/>
                <w:color w:val="000000" w:themeColor="text1"/>
                <w:sz w:val="18"/>
                <w:szCs w:val="18"/>
              </w:rPr>
              <w:t>planting</w:t>
            </w:r>
            <w:proofErr w:type="gramEnd"/>
            <w:r w:rsidRPr="00B8325D">
              <w:rPr>
                <w:rFonts w:ascii="Helvetica Neue Thin" w:hAnsi="Helvetica Neue Thin"/>
                <w:color w:val="000000" w:themeColor="text1"/>
                <w:sz w:val="18"/>
                <w:szCs w:val="18"/>
              </w:rPr>
              <w:t xml:space="preserve"> and street furniture? </w:t>
            </w:r>
          </w:p>
          <w:p w:rsidRPr="00B8325D" w:rsidR="00A409D7" w:rsidP="00A132B9" w:rsidRDefault="00A409D7" w14:paraId="6BF0C477" w14:textId="77777777">
            <w:pPr>
              <w:pStyle w:val="ListParagraph"/>
              <w:ind w:left="360"/>
              <w:rPr>
                <w:rFonts w:ascii="Helvetica Neue Thin" w:hAnsi="Helvetica Neue Thin"/>
                <w:color w:val="000000" w:themeColor="text1"/>
                <w:sz w:val="18"/>
                <w:szCs w:val="18"/>
              </w:rPr>
            </w:pPr>
          </w:p>
          <w:p w:rsidRPr="00B8325D" w:rsidR="00A409D7" w:rsidP="00A132B9" w:rsidRDefault="00A409D7" w14:paraId="0EAE0CBC" w14:textId="77777777">
            <w:pPr>
              <w:pStyle w:val="ListParagraph"/>
              <w:numPr>
                <w:ilvl w:val="0"/>
                <w:numId w:val="15"/>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the material palette for streets, street furniture and vertical street elements that commonly used in Shenley’s Conservation </w:t>
            </w:r>
            <w:proofErr w:type="gramStart"/>
            <w:r w:rsidRPr="00B8325D">
              <w:rPr>
                <w:rFonts w:ascii="Helvetica Neue Thin" w:hAnsi="Helvetica Neue Thin"/>
                <w:color w:val="000000" w:themeColor="text1"/>
                <w:sz w:val="18"/>
                <w:szCs w:val="18"/>
              </w:rPr>
              <w:t>Area  and</w:t>
            </w:r>
            <w:proofErr w:type="gramEnd"/>
            <w:r w:rsidRPr="00B8325D">
              <w:rPr>
                <w:rFonts w:ascii="Helvetica Neue Thin" w:hAnsi="Helvetica Neue Thin"/>
                <w:color w:val="000000" w:themeColor="text1"/>
                <w:sz w:val="18"/>
                <w:szCs w:val="18"/>
              </w:rPr>
              <w:t xml:space="preserve">/or are replaced ‘like for like’ as for improvement works? (Traditional lamp posts, timber bollards and benches etc.) </w:t>
            </w:r>
          </w:p>
          <w:p w:rsidRPr="00B8325D" w:rsidR="00A409D7" w:rsidP="00B30D82" w:rsidRDefault="00A409D7" w14:paraId="462B3361" w14:textId="77777777">
            <w:pPr>
              <w:rPr>
                <w:rFonts w:ascii="Helvetica Neue Thin" w:hAnsi="Helvetica Neue Thin"/>
                <w:color w:val="000000" w:themeColor="text1"/>
                <w:sz w:val="18"/>
                <w:szCs w:val="18"/>
              </w:rPr>
            </w:pPr>
          </w:p>
        </w:tc>
        <w:tc>
          <w:tcPr>
            <w:tcW w:w="1701" w:type="dxa"/>
            <w:shd w:val="clear" w:color="auto" w:fill="FFFFFF" w:themeFill="background1"/>
          </w:tcPr>
          <w:p w:rsidRPr="00B8325D" w:rsidR="00A409D7" w:rsidP="00637BE7" w:rsidRDefault="00A409D7" w14:paraId="025EFB17" w14:textId="77777777">
            <w:pPr>
              <w:rPr>
                <w:rFonts w:ascii="Helvetica Neue Thin" w:hAnsi="Helvetica Neue Thin"/>
                <w:color w:val="000000" w:themeColor="text1"/>
                <w:sz w:val="18"/>
                <w:szCs w:val="18"/>
              </w:rPr>
            </w:pPr>
          </w:p>
        </w:tc>
        <w:tc>
          <w:tcPr>
            <w:tcW w:w="3544" w:type="dxa"/>
            <w:shd w:val="clear" w:color="auto" w:fill="FFFFFF" w:themeFill="background1"/>
          </w:tcPr>
          <w:p w:rsidRPr="00B8325D" w:rsidR="00A409D7" w:rsidP="00637BE7" w:rsidRDefault="00A409D7" w14:paraId="10D35595" w14:textId="77777777">
            <w:pPr>
              <w:rPr>
                <w:rFonts w:ascii="Helvetica Neue Thin" w:hAnsi="Helvetica Neue Thin"/>
                <w:color w:val="000000" w:themeColor="text1"/>
                <w:sz w:val="18"/>
                <w:szCs w:val="18"/>
              </w:rPr>
            </w:pPr>
          </w:p>
        </w:tc>
        <w:tc>
          <w:tcPr>
            <w:tcW w:w="2976" w:type="dxa"/>
            <w:shd w:val="clear" w:color="auto" w:fill="FFFFFF" w:themeFill="background1"/>
          </w:tcPr>
          <w:p w:rsidRPr="00B8325D" w:rsidR="00A409D7" w:rsidP="00637BE7" w:rsidRDefault="00A409D7" w14:paraId="1686FFC3" w14:textId="77777777">
            <w:pPr>
              <w:rPr>
                <w:rFonts w:ascii="Helvetica Neue Thin" w:hAnsi="Helvetica Neue Thin"/>
                <w:color w:val="000000" w:themeColor="text1"/>
                <w:sz w:val="18"/>
                <w:szCs w:val="18"/>
              </w:rPr>
            </w:pPr>
          </w:p>
        </w:tc>
      </w:tr>
      <w:tr w:rsidRPr="00DA2172" w:rsidR="00B8325D" w:rsidTr="006A6D5F" w14:paraId="6D84266A" w14:textId="77777777">
        <w:trPr>
          <w:trHeight w:val="1005"/>
        </w:trPr>
        <w:tc>
          <w:tcPr>
            <w:tcW w:w="15588" w:type="dxa"/>
            <w:gridSpan w:val="6"/>
            <w:shd w:val="clear" w:color="auto" w:fill="FFFFFF" w:themeFill="background1"/>
          </w:tcPr>
          <w:p w:rsidRPr="00B8325D" w:rsidR="00B8325D" w:rsidP="00B8325D" w:rsidRDefault="00B8325D" w14:paraId="2025778D" w14:textId="77777777">
            <w:pPr>
              <w:jc w:val="center"/>
              <w:rPr>
                <w:rFonts w:ascii="Helvetica Neue Thin" w:hAnsi="Helvetica Neue Thin"/>
                <w:color w:val="000000" w:themeColor="text1"/>
                <w:sz w:val="10"/>
                <w:szCs w:val="10"/>
              </w:rPr>
            </w:pPr>
          </w:p>
          <w:p w:rsidRPr="00B8325D" w:rsidR="00B8325D" w:rsidP="00B8325D" w:rsidRDefault="00B8325D" w14:paraId="7BF694D3" w14:textId="64D7995D">
            <w:pPr>
              <w:jc w:val="center"/>
              <w:rPr>
                <w:rFonts w:ascii="Helvetica Neue Thin" w:hAnsi="Helvetica Neue Thin"/>
                <w:color w:val="000000" w:themeColor="text1"/>
                <w:sz w:val="40"/>
                <w:szCs w:val="40"/>
              </w:rPr>
            </w:pPr>
            <w:r w:rsidRPr="00B8325D">
              <w:rPr>
                <w:rFonts w:ascii="Helvetica Neue Thin" w:hAnsi="Helvetica Neue Thin"/>
                <w:b/>
                <w:bCs/>
                <w:color w:val="000000" w:themeColor="text1"/>
                <w:sz w:val="40"/>
                <w:szCs w:val="40"/>
              </w:rPr>
              <w:t>SUMMARY</w:t>
            </w:r>
          </w:p>
        </w:tc>
        <w:tc>
          <w:tcPr>
            <w:tcW w:w="3544" w:type="dxa"/>
            <w:shd w:val="clear" w:color="auto" w:fill="auto"/>
          </w:tcPr>
          <w:p w:rsidRPr="00B8325D" w:rsidR="00B8325D" w:rsidP="00637BE7" w:rsidRDefault="00B8325D" w14:paraId="3DB85332" w14:textId="77777777">
            <w:pPr>
              <w:rPr>
                <w:rFonts w:ascii="Helvetica Neue Thin" w:hAnsi="Helvetica Neue Thin"/>
                <w:color w:val="000000" w:themeColor="text1"/>
                <w:sz w:val="18"/>
                <w:szCs w:val="18"/>
              </w:rPr>
            </w:pPr>
            <w:r w:rsidRPr="00B8325D">
              <w:rPr>
                <w:rFonts w:ascii="Helvetica Neue Thin" w:hAnsi="Helvetica Neue Thin"/>
                <w:noProof/>
                <w:color w:val="000000" w:themeColor="text1"/>
                <w:sz w:val="18"/>
                <w:szCs w:val="18"/>
                <w:lang w:eastAsia="en-GB"/>
              </w:rPr>
              <mc:AlternateContent>
                <mc:Choice Requires="wpg">
                  <w:drawing>
                    <wp:anchor distT="0" distB="0" distL="114300" distR="114300" simplePos="0" relativeHeight="251680768" behindDoc="0" locked="0" layoutInCell="1" allowOverlap="1" wp14:editId="32A763C4" wp14:anchorId="29AB7B56">
                      <wp:simplePos x="0" y="0"/>
                      <wp:positionH relativeFrom="column">
                        <wp:posOffset>167743</wp:posOffset>
                      </wp:positionH>
                      <wp:positionV relativeFrom="paragraph">
                        <wp:posOffset>85179</wp:posOffset>
                      </wp:positionV>
                      <wp:extent cx="1809603" cy="420370"/>
                      <wp:effectExtent l="0" t="0" r="635" b="0"/>
                      <wp:wrapNone/>
                      <wp:docPr id="7" name="Group 7"/>
                      <wp:cNvGraphicFramePr/>
                      <a:graphic xmlns:a="http://schemas.openxmlformats.org/drawingml/2006/main">
                        <a:graphicData uri="http://schemas.microsoft.com/office/word/2010/wordprocessingGroup">
                          <wpg:wgp>
                            <wpg:cNvGrpSpPr/>
                            <wpg:grpSpPr>
                              <a:xfrm>
                                <a:off x="0" y="0"/>
                                <a:ext cx="1809603" cy="420370"/>
                                <a:chOff x="0" y="0"/>
                                <a:chExt cx="1809603" cy="420370"/>
                              </a:xfrm>
                            </wpg:grpSpPr>
                            <wps:wsp>
                              <wps:cNvPr id="3" name="Oval 3"/>
                              <wps:cNvSpPr/>
                              <wps:spPr>
                                <a:xfrm>
                                  <a:off x="1339703" y="0"/>
                                  <a:ext cx="469900" cy="420370"/>
                                </a:xfrm>
                                <a:prstGeom prst="ellipse">
                                  <a:avLst/>
                                </a:prstGeom>
                                <a:solidFill>
                                  <a:srgbClr val="6B9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0" y="0"/>
                                  <a:ext cx="469900" cy="42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48586" y="0"/>
                                  <a:ext cx="469900" cy="420370"/>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style="position:absolute;margin-left:13.2pt;margin-top:6.7pt;width:142.5pt;height:33.1pt;z-index:251680768" coordsize="18096,4203" o:spid="_x0000_s1026" w14:anchorId="5807CC1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">
                      <v:oval id="Oval 3" style="position:absolute;left:13397;width:4699;height:4203;visibility:visible;mso-wrap-style:square;v-text-anchor:middle" o:spid="_x0000_s1027" fillcolor="#6b967b"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">
                        <v:stroke joinstyle="miter"/>
                      </v:oval>
                      <v:oval id="Oval 5" style="position:absolute;width:4699;height:4203;visibility:visible;mso-wrap-style:square;v-text-anchor:middle" o:spid="_x0000_s1028"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">
                        <v:stroke joinstyle="miter"/>
                      </v:oval>
                      <v:oval id="Oval 6" style="position:absolute;left:6485;width:4699;height:4203;visibility:visible;mso-wrap-style:square;v-text-anchor:middle" o:spid="_x0000_s1029" fillcolor="#ffd966 [194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">
                        <v:stroke joinstyle="miter"/>
                      </v:oval>
                    </v:group>
                  </w:pict>
                </mc:Fallback>
              </mc:AlternateContent>
            </w:r>
          </w:p>
        </w:tc>
        <w:tc>
          <w:tcPr>
            <w:tcW w:w="2976" w:type="dxa"/>
            <w:shd w:val="clear" w:color="auto" w:fill="auto"/>
          </w:tcPr>
          <w:p w:rsidRPr="00DA2172" w:rsidR="00B8325D" w:rsidP="00637BE7" w:rsidRDefault="00B8325D" w14:paraId="635C7868" w14:textId="77777777">
            <w:pPr>
              <w:rPr>
                <w:rFonts w:ascii="Gill Sans MT" w:hAnsi="Gill Sans MT"/>
                <w:color w:val="000000" w:themeColor="text1"/>
                <w:sz w:val="18"/>
                <w:szCs w:val="18"/>
              </w:rPr>
            </w:pPr>
          </w:p>
        </w:tc>
      </w:tr>
      <w:tr w:rsidRPr="00DA2172" w:rsidR="00A409D7" w:rsidTr="00B8325D" w14:paraId="419F9E81" w14:textId="77777777">
        <w:trPr>
          <w:trHeight w:val="3874"/>
        </w:trPr>
        <w:tc>
          <w:tcPr>
            <w:tcW w:w="2122" w:type="dxa"/>
            <w:shd w:val="clear" w:color="auto" w:fill="auto"/>
          </w:tcPr>
          <w:p w:rsidRPr="00B8325D" w:rsidR="00A409D7" w:rsidP="007830CC" w:rsidRDefault="00A409D7" w14:paraId="01C29B49" w14:textId="77777777">
            <w:pPr>
              <w:jc w:val="right"/>
              <w:rPr>
                <w:rFonts w:ascii="Helvetica Neue Thin" w:hAnsi="Helvetica Neue Thin"/>
                <w:color w:val="000000" w:themeColor="text1"/>
                <w:sz w:val="18"/>
                <w:szCs w:val="18"/>
              </w:rPr>
            </w:pPr>
          </w:p>
          <w:p w:rsidRPr="00B8325D" w:rsidR="00A409D7" w:rsidP="007830CC" w:rsidRDefault="00A409D7" w14:paraId="21CBECDA"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SH1.2</w:t>
            </w:r>
          </w:p>
          <w:p w:rsidRPr="00B8325D" w:rsidR="00A409D7" w:rsidP="007830CC" w:rsidRDefault="00A409D7" w14:paraId="274A3CE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CHARACTER</w:t>
            </w:r>
          </w:p>
          <w:p w:rsidRPr="00B8325D" w:rsidR="00A409D7" w:rsidP="007830CC" w:rsidRDefault="00A409D7" w14:paraId="660FC60E" w14:textId="77777777">
            <w:pPr>
              <w:jc w:val="right"/>
              <w:rPr>
                <w:rFonts w:ascii="Helvetica Neue Thin" w:hAnsi="Helvetica Neue Thin"/>
                <w:color w:val="000000" w:themeColor="text1"/>
                <w:sz w:val="18"/>
                <w:szCs w:val="18"/>
              </w:rPr>
            </w:pPr>
          </w:p>
          <w:p w:rsidRPr="00B8325D" w:rsidR="00A409D7" w:rsidP="007830CC" w:rsidRDefault="00A409D7" w14:paraId="062DFA41" w14:textId="77777777">
            <w:pPr>
              <w:jc w:val="right"/>
              <w:rPr>
                <w:rFonts w:ascii="Helvetica Neue Thin" w:hAnsi="Helvetica Neue Thin"/>
                <w:color w:val="000000" w:themeColor="text1"/>
                <w:sz w:val="18"/>
                <w:szCs w:val="18"/>
              </w:rPr>
            </w:pPr>
          </w:p>
          <w:p w:rsidRPr="00B8325D" w:rsidR="00A409D7" w:rsidP="007830CC" w:rsidRDefault="00A409D7" w14:paraId="2CE64A0F"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SC2</w:t>
            </w:r>
          </w:p>
          <w:p w:rsidRPr="00B8325D" w:rsidR="00A409D7" w:rsidP="007830CC" w:rsidRDefault="00A409D7" w14:paraId="19B3EF01"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DESIGN SCRUTINY</w:t>
            </w:r>
          </w:p>
          <w:p w:rsidRPr="00B8325D" w:rsidR="00A409D7" w:rsidP="007830CC" w:rsidRDefault="00A409D7" w14:paraId="26E4ACC4" w14:textId="77777777">
            <w:pPr>
              <w:jc w:val="right"/>
              <w:rPr>
                <w:rFonts w:ascii="Helvetica Neue Thin" w:hAnsi="Helvetica Neue Thin"/>
                <w:color w:val="000000" w:themeColor="text1"/>
                <w:sz w:val="18"/>
                <w:szCs w:val="18"/>
              </w:rPr>
            </w:pPr>
          </w:p>
          <w:p w:rsidRPr="00B8325D" w:rsidR="00A409D7" w:rsidP="007830CC" w:rsidRDefault="00A409D7" w14:paraId="2DC4A5E8" w14:textId="77777777">
            <w:pPr>
              <w:jc w:val="right"/>
              <w:rPr>
                <w:rFonts w:ascii="Helvetica Neue Thin" w:hAnsi="Helvetica Neue Thin"/>
                <w:color w:val="000000" w:themeColor="text1"/>
                <w:sz w:val="18"/>
                <w:szCs w:val="18"/>
              </w:rPr>
            </w:pPr>
          </w:p>
          <w:p w:rsidRPr="00B8325D" w:rsidR="00A409D7" w:rsidP="007830CC" w:rsidRDefault="00A409D7" w14:paraId="6C1D92CA" w14:textId="77777777">
            <w:pPr>
              <w:jc w:val="right"/>
              <w:rPr>
                <w:rFonts w:ascii="Helvetica Neue Thin" w:hAnsi="Helvetica Neue Thin"/>
                <w:color w:val="000000" w:themeColor="text1"/>
                <w:sz w:val="18"/>
                <w:szCs w:val="18"/>
              </w:rPr>
            </w:pPr>
          </w:p>
          <w:p w:rsidRPr="00B8325D" w:rsidR="00A409D7" w:rsidP="007830CC" w:rsidRDefault="00A409D7" w14:paraId="45954399" w14:textId="77777777">
            <w:pPr>
              <w:jc w:val="right"/>
              <w:rPr>
                <w:rFonts w:ascii="Helvetica Neue Thin" w:hAnsi="Helvetica Neue Thin"/>
                <w:color w:val="000000" w:themeColor="text1"/>
                <w:sz w:val="18"/>
                <w:szCs w:val="18"/>
              </w:rPr>
            </w:pPr>
          </w:p>
          <w:p w:rsidRPr="00B8325D" w:rsidR="00A409D7" w:rsidP="007830CC" w:rsidRDefault="00A409D7" w14:paraId="0A4F13EF"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637BE7" w:rsidRDefault="00A409D7" w14:paraId="16BC7904" w14:textId="77777777">
            <w:pPr>
              <w:rPr>
                <w:rFonts w:ascii="Helvetica Neue Thin" w:hAnsi="Helvetica Neue Thin"/>
                <w:color w:val="000000" w:themeColor="text1"/>
                <w:sz w:val="18"/>
                <w:szCs w:val="18"/>
              </w:rPr>
            </w:pPr>
          </w:p>
        </w:tc>
        <w:tc>
          <w:tcPr>
            <w:tcW w:w="2693" w:type="dxa"/>
            <w:vMerge w:val="restart"/>
            <w:shd w:val="clear" w:color="auto" w:fill="auto"/>
          </w:tcPr>
          <w:p w:rsidRPr="00B8325D" w:rsidR="00A409D7" w:rsidP="00637BE7" w:rsidRDefault="00A409D7" w14:paraId="577B42FA" w14:textId="77777777">
            <w:pPr>
              <w:rPr>
                <w:rFonts w:ascii="Helvetica Neue Thin" w:hAnsi="Helvetica Neue Thin"/>
                <w:color w:val="000000" w:themeColor="text1"/>
                <w:sz w:val="18"/>
                <w:szCs w:val="18"/>
              </w:rPr>
            </w:pPr>
          </w:p>
          <w:p w:rsidRPr="00B8325D" w:rsidR="00A409D7" w:rsidP="00637BE7" w:rsidRDefault="00A409D7" w14:paraId="2EC55753"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SH1.2 Development located within the Green Belt on January 1st</w:t>
            </w:r>
            <w:proofErr w:type="gramStart"/>
            <w:r w:rsidRPr="00B8325D">
              <w:rPr>
                <w:rFonts w:ascii="Helvetica Neue Thin" w:hAnsi="Helvetica Neue Thin"/>
                <w:color w:val="000000" w:themeColor="text1"/>
                <w:sz w:val="18"/>
                <w:szCs w:val="18"/>
              </w:rPr>
              <w:t xml:space="preserve"> 2019</w:t>
            </w:r>
            <w:proofErr w:type="gramEnd"/>
            <w:r w:rsidRPr="00B8325D">
              <w:rPr>
                <w:rFonts w:ascii="Helvetica Neue Thin" w:hAnsi="Helvetica Neue Thin"/>
                <w:color w:val="000000" w:themeColor="text1"/>
                <w:sz w:val="18"/>
                <w:szCs w:val="18"/>
              </w:rPr>
              <w:t xml:space="preserve"> should have regard to the Shenley Parish Design Principles and Code.</w:t>
            </w:r>
          </w:p>
          <w:p w:rsidRPr="00B8325D" w:rsidR="00A409D7" w:rsidP="00637BE7" w:rsidRDefault="00A409D7" w14:paraId="63B3D135" w14:textId="77777777">
            <w:pPr>
              <w:rPr>
                <w:rFonts w:ascii="Helvetica Neue Thin" w:hAnsi="Helvetica Neue Thin"/>
                <w:color w:val="000000" w:themeColor="text1"/>
                <w:sz w:val="18"/>
                <w:szCs w:val="18"/>
              </w:rPr>
            </w:pPr>
          </w:p>
          <w:p w:rsidRPr="00B8325D" w:rsidR="00A409D7" w:rsidP="005E3C42" w:rsidRDefault="00A409D7" w14:paraId="046DD817" w14:textId="77777777">
            <w:pPr>
              <w:rPr>
                <w:rFonts w:ascii="Helvetica Neue Thin" w:hAnsi="Helvetica Neue Thin"/>
                <w:color w:val="000000" w:themeColor="text1"/>
                <w:sz w:val="18"/>
                <w:szCs w:val="18"/>
              </w:rPr>
            </w:pPr>
          </w:p>
          <w:p w:rsidRPr="00B8325D" w:rsidR="00A409D7" w:rsidP="005E3C42" w:rsidRDefault="00A409D7" w14:paraId="0507AB2C" w14:textId="77777777">
            <w:pPr>
              <w:rPr>
                <w:rFonts w:ascii="Helvetica Neue Thin" w:hAnsi="Helvetica Neue Thin"/>
                <w:color w:val="000000" w:themeColor="text1"/>
                <w:sz w:val="18"/>
                <w:szCs w:val="18"/>
              </w:rPr>
            </w:pPr>
          </w:p>
          <w:p w:rsidRPr="00B8325D" w:rsidR="00A409D7" w:rsidP="003160F3" w:rsidRDefault="00A409D7" w14:paraId="123E6F09"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4B1BA3" w:rsidRDefault="00A409D7" w14:paraId="00365AA8" w14:textId="77777777">
            <w:pPr>
              <w:rPr>
                <w:rFonts w:ascii="Helvetica Neue Thin" w:hAnsi="Helvetica Neue Thin"/>
                <w:color w:val="000000" w:themeColor="text1"/>
                <w:sz w:val="18"/>
                <w:szCs w:val="18"/>
              </w:rPr>
            </w:pPr>
          </w:p>
          <w:p w:rsidRPr="00B8325D" w:rsidR="00A409D7" w:rsidP="00415656" w:rsidRDefault="00A409D7" w14:paraId="40407CDA"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meet the expectation to enhance the existing distinctiveness of the rural character of </w:t>
            </w:r>
            <w:proofErr w:type="gramStart"/>
            <w:r w:rsidRPr="00B8325D">
              <w:rPr>
                <w:rFonts w:ascii="Helvetica Neue Thin" w:hAnsi="Helvetica Neue Thin"/>
                <w:color w:val="000000" w:themeColor="text1"/>
                <w:sz w:val="18"/>
                <w:szCs w:val="18"/>
              </w:rPr>
              <w:t>Shenley,  identifies</w:t>
            </w:r>
            <w:proofErr w:type="gramEnd"/>
            <w:r w:rsidRPr="00B8325D">
              <w:rPr>
                <w:rFonts w:ascii="Helvetica Neue Thin" w:hAnsi="Helvetica Neue Thin"/>
                <w:color w:val="000000" w:themeColor="text1"/>
                <w:sz w:val="18"/>
                <w:szCs w:val="18"/>
              </w:rPr>
              <w:t xml:space="preserve"> of the special and valued features that are unique to the locality, the heritage assets and architectural features contributing to the local character? </w:t>
            </w:r>
          </w:p>
          <w:p w:rsidRPr="00B8325D" w:rsidR="00A409D7" w:rsidP="004B1BA3" w:rsidRDefault="00A409D7" w14:paraId="05029C47"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637BE7" w:rsidRDefault="00A409D7" w14:paraId="503212EE" w14:textId="77777777">
            <w:pPr>
              <w:rPr>
                <w:rFonts w:ascii="Helvetica Neue Thin" w:hAnsi="Helvetica Neue Thin"/>
                <w:color w:val="000000" w:themeColor="text1"/>
                <w:sz w:val="18"/>
                <w:szCs w:val="18"/>
              </w:rPr>
            </w:pPr>
          </w:p>
          <w:p w:rsidRPr="00B8325D" w:rsidR="00A409D7" w:rsidP="00415656" w:rsidRDefault="00A409D7" w14:paraId="2C0D04B6"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Design and Access Statement provide sufficient text, plans and visuals explaining the genesis, alternatives tested and reasons for the proposed layout, </w:t>
            </w:r>
            <w:proofErr w:type="gramStart"/>
            <w:r w:rsidRPr="00B8325D">
              <w:rPr>
                <w:rFonts w:ascii="Helvetica Neue Thin" w:hAnsi="Helvetica Neue Thin"/>
                <w:color w:val="000000" w:themeColor="text1"/>
                <w:sz w:val="18"/>
                <w:szCs w:val="18"/>
              </w:rPr>
              <w:t>height</w:t>
            </w:r>
            <w:proofErr w:type="gramEnd"/>
            <w:r w:rsidRPr="00B8325D">
              <w:rPr>
                <w:rFonts w:ascii="Helvetica Neue Thin" w:hAnsi="Helvetica Neue Thin"/>
                <w:color w:val="000000" w:themeColor="text1"/>
                <w:sz w:val="18"/>
                <w:szCs w:val="18"/>
              </w:rPr>
              <w:t xml:space="preserve"> and bulk? Does it contain typical elevations with façade details and roofscape? </w:t>
            </w:r>
          </w:p>
          <w:p w:rsidRPr="00B8325D" w:rsidR="00A409D7" w:rsidP="00637BE7" w:rsidRDefault="00A409D7" w14:paraId="0A7A8234" w14:textId="77777777">
            <w:pPr>
              <w:rPr>
                <w:rFonts w:ascii="Helvetica Neue Thin" w:hAnsi="Helvetica Neue Thin"/>
                <w:color w:val="000000" w:themeColor="text1"/>
                <w:sz w:val="18"/>
                <w:szCs w:val="18"/>
              </w:rPr>
            </w:pPr>
          </w:p>
          <w:p w:rsidRPr="00B8325D" w:rsidR="00A409D7" w:rsidP="00415656" w:rsidRDefault="00A409D7" w14:paraId="18E1AE54"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Are the illustrated design principles adopted, along with an indication of the proposed materials to be used on the exterior of the building and structures?</w:t>
            </w:r>
          </w:p>
          <w:p w:rsidRPr="00B8325D" w:rsidR="00A409D7" w:rsidP="001627B7" w:rsidRDefault="00A409D7" w14:paraId="24E99127" w14:textId="77777777">
            <w:pPr>
              <w:rPr>
                <w:rFonts w:ascii="Helvetica Neue Thin" w:hAnsi="Helvetica Neue Thin"/>
                <w:color w:val="000000" w:themeColor="text1"/>
                <w:sz w:val="18"/>
                <w:szCs w:val="18"/>
              </w:rPr>
            </w:pPr>
          </w:p>
          <w:p w:rsidRPr="00B8325D" w:rsidR="00A409D7" w:rsidP="00415656" w:rsidRDefault="00A409D7" w14:paraId="2F724755"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p w:rsidRPr="00B8325D" w:rsidR="00A409D7" w:rsidP="001627B7" w:rsidRDefault="00A409D7" w14:paraId="4E274A44" w14:textId="77777777">
            <w:pPr>
              <w:rPr>
                <w:rFonts w:ascii="Helvetica Neue Thin" w:hAnsi="Helvetica Neue Thin"/>
                <w:color w:val="000000" w:themeColor="text1"/>
                <w:sz w:val="18"/>
                <w:szCs w:val="18"/>
              </w:rPr>
            </w:pPr>
          </w:p>
          <w:p w:rsidRPr="00B8325D" w:rsidR="00A409D7" w:rsidP="00415656" w:rsidRDefault="00A409D7" w14:paraId="5458E9FE" w14:textId="77777777">
            <w:pPr>
              <w:pStyle w:val="ListParagraph"/>
              <w:numPr>
                <w:ilvl w:val="0"/>
                <w:numId w:val="1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Are the plans and illustrations broadly compliant with the Design Code requirements? </w:t>
            </w:r>
          </w:p>
        </w:tc>
        <w:tc>
          <w:tcPr>
            <w:tcW w:w="1701" w:type="dxa"/>
          </w:tcPr>
          <w:p w:rsidRPr="00B8325D" w:rsidR="00A409D7" w:rsidP="00637BE7" w:rsidRDefault="00A409D7" w14:paraId="7215A690" w14:textId="77777777">
            <w:pPr>
              <w:rPr>
                <w:rFonts w:ascii="Helvetica Neue Thin" w:hAnsi="Helvetica Neue Thin"/>
                <w:color w:val="000000" w:themeColor="text1"/>
                <w:sz w:val="18"/>
                <w:szCs w:val="18"/>
              </w:rPr>
            </w:pPr>
          </w:p>
        </w:tc>
        <w:tc>
          <w:tcPr>
            <w:tcW w:w="3544" w:type="dxa"/>
          </w:tcPr>
          <w:p w:rsidRPr="00B8325D" w:rsidR="00A409D7" w:rsidP="00637BE7" w:rsidRDefault="00A409D7" w14:paraId="43A3D4BA" w14:textId="77777777">
            <w:pPr>
              <w:rPr>
                <w:rFonts w:ascii="Helvetica Neue Thin" w:hAnsi="Helvetica Neue Thin"/>
                <w:color w:val="000000" w:themeColor="text1"/>
                <w:sz w:val="18"/>
                <w:szCs w:val="18"/>
              </w:rPr>
            </w:pPr>
          </w:p>
        </w:tc>
        <w:tc>
          <w:tcPr>
            <w:tcW w:w="2976" w:type="dxa"/>
          </w:tcPr>
          <w:p w:rsidRPr="00DA2172" w:rsidR="00A409D7" w:rsidP="00637BE7" w:rsidRDefault="00A409D7" w14:paraId="7F24CB7E" w14:textId="77777777">
            <w:pPr>
              <w:rPr>
                <w:rFonts w:ascii="Gill Sans MT" w:hAnsi="Gill Sans MT"/>
                <w:color w:val="000000" w:themeColor="text1"/>
                <w:sz w:val="18"/>
                <w:szCs w:val="18"/>
              </w:rPr>
            </w:pPr>
          </w:p>
        </w:tc>
      </w:tr>
      <w:tr w:rsidRPr="00DA2172" w:rsidR="00A409D7" w:rsidTr="00B8325D" w14:paraId="0448EBEA" w14:textId="77777777">
        <w:tc>
          <w:tcPr>
            <w:tcW w:w="2122" w:type="dxa"/>
            <w:shd w:val="clear" w:color="auto" w:fill="auto"/>
          </w:tcPr>
          <w:p w:rsidRPr="00B8325D" w:rsidR="00A409D7" w:rsidP="005311F9" w:rsidRDefault="00A409D7" w14:paraId="23908CE9" w14:textId="77777777">
            <w:pPr>
              <w:rPr>
                <w:rFonts w:ascii="Helvetica Neue Thin" w:hAnsi="Helvetica Neue Thin"/>
                <w:color w:val="000000" w:themeColor="text1"/>
                <w:sz w:val="18"/>
                <w:szCs w:val="18"/>
              </w:rPr>
            </w:pPr>
          </w:p>
          <w:p w:rsidRPr="00B8325D" w:rsidR="00A409D7" w:rsidP="007830CC" w:rsidRDefault="00A409D7" w14:paraId="7B7A9C8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SC3</w:t>
            </w:r>
          </w:p>
          <w:p w:rsidRPr="00B8325D" w:rsidR="00A409D7" w:rsidP="007830CC" w:rsidRDefault="00A409D7" w14:paraId="29D32D93"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LAYOUT  |</w:t>
            </w:r>
            <w:proofErr w:type="gramEnd"/>
          </w:p>
          <w:p w:rsidRPr="00B8325D" w:rsidR="00A409D7" w:rsidP="007830CC" w:rsidRDefault="00A409D7" w14:paraId="25882E1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SETTLEMENT PATTERN</w:t>
            </w:r>
          </w:p>
          <w:p w:rsidRPr="00B8325D" w:rsidR="00A409D7" w:rsidP="007830CC" w:rsidRDefault="00A409D7" w14:paraId="745D8325" w14:textId="77777777">
            <w:pPr>
              <w:jc w:val="right"/>
              <w:rPr>
                <w:rFonts w:ascii="Helvetica Neue Thin" w:hAnsi="Helvetica Neue Thin"/>
                <w:color w:val="000000" w:themeColor="text1"/>
                <w:sz w:val="18"/>
                <w:szCs w:val="18"/>
              </w:rPr>
            </w:pPr>
          </w:p>
          <w:p w:rsidRPr="00B8325D" w:rsidR="00A409D7" w:rsidP="007830CC" w:rsidRDefault="00A409D7" w14:paraId="427D0B44"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637BE7" w:rsidRDefault="00A409D7" w14:paraId="52260E09"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3160F3" w:rsidRDefault="00A409D7" w14:paraId="18F56369"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4868F7" w:rsidRDefault="00A409D7" w14:paraId="18F37B74" w14:textId="77777777">
            <w:pPr>
              <w:rPr>
                <w:rFonts w:ascii="Helvetica Neue Thin" w:hAnsi="Helvetica Neue Thin"/>
                <w:color w:val="000000" w:themeColor="text1"/>
                <w:sz w:val="18"/>
                <w:szCs w:val="18"/>
              </w:rPr>
            </w:pPr>
          </w:p>
          <w:p w:rsidRPr="00B8325D" w:rsidR="00A409D7" w:rsidP="00A132B9" w:rsidRDefault="00A409D7" w14:paraId="4FD3CF7B" w14:textId="5218F5AC">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provided layout plan and settlement pattern consist of a rural settlement pattern akin the </w:t>
            </w:r>
            <w:r w:rsidRPr="00B8325D" w:rsidR="00B8325D">
              <w:rPr>
                <w:rFonts w:ascii="Helvetica Neue Thin" w:hAnsi="Helvetica Neue Thin"/>
                <w:color w:val="000000" w:themeColor="text1"/>
                <w:sz w:val="18"/>
                <w:szCs w:val="18"/>
              </w:rPr>
              <w:t>Code sheet</w:t>
            </w:r>
            <w:r w:rsidRPr="00B8325D">
              <w:rPr>
                <w:rFonts w:ascii="Helvetica Neue Thin" w:hAnsi="Helvetica Neue Thin"/>
                <w:color w:val="000000" w:themeColor="text1"/>
                <w:sz w:val="18"/>
                <w:szCs w:val="18"/>
              </w:rPr>
              <w:t xml:space="preserve"> </w:t>
            </w:r>
          </w:p>
          <w:p w:rsidRPr="00B8325D" w:rsidR="00A409D7" w:rsidP="00A132B9" w:rsidRDefault="00A409D7" w14:paraId="0BCB8052" w14:textId="77777777">
            <w:pPr>
              <w:pStyle w:val="ListParagraph"/>
              <w:ind w:left="360"/>
              <w:rPr>
                <w:rFonts w:ascii="Helvetica Neue Thin" w:hAnsi="Helvetica Neue Thin"/>
                <w:color w:val="000000" w:themeColor="text1"/>
                <w:sz w:val="18"/>
                <w:szCs w:val="18"/>
              </w:rPr>
            </w:pPr>
          </w:p>
          <w:p w:rsidRPr="00B8325D" w:rsidR="00A409D7" w:rsidP="00A132B9" w:rsidRDefault="00A409D7" w14:paraId="19068D14"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Settlement Pattern Irregular and responsive plot size pattern (acceptable via SC3)</w:t>
            </w:r>
            <w:proofErr w:type="gramStart"/>
            <w:r w:rsidRPr="00B8325D">
              <w:rPr>
                <w:rFonts w:ascii="Helvetica Neue Thin" w:hAnsi="Helvetica Neue Thin"/>
                <w:color w:val="000000" w:themeColor="text1"/>
                <w:sz w:val="18"/>
                <w:szCs w:val="18"/>
              </w:rPr>
              <w:t>’ ?</w:t>
            </w:r>
            <w:proofErr w:type="gramEnd"/>
            <w:r w:rsidRPr="00B8325D">
              <w:rPr>
                <w:rFonts w:ascii="Helvetica Neue Thin" w:hAnsi="Helvetica Neue Thin"/>
                <w:color w:val="000000" w:themeColor="text1"/>
                <w:sz w:val="18"/>
                <w:szCs w:val="18"/>
              </w:rPr>
              <w:t xml:space="preserve"> </w:t>
            </w:r>
          </w:p>
          <w:p w:rsidRPr="00B8325D" w:rsidR="00A409D7" w:rsidP="00A132B9" w:rsidRDefault="00A409D7" w14:paraId="2B5EF017" w14:textId="77777777">
            <w:pPr>
              <w:rPr>
                <w:rFonts w:ascii="Helvetica Neue Thin" w:hAnsi="Helvetica Neue Thin"/>
                <w:color w:val="000000" w:themeColor="text1"/>
                <w:sz w:val="18"/>
                <w:szCs w:val="18"/>
              </w:rPr>
            </w:pPr>
          </w:p>
          <w:p w:rsidRPr="00B8325D" w:rsidR="00A409D7" w:rsidP="00A132B9" w:rsidRDefault="00A409D7" w14:paraId="742D6231"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the scheme designed to make it easy to find your way around?</w:t>
            </w:r>
          </w:p>
          <w:p w:rsidRPr="00B8325D" w:rsidR="00A409D7" w:rsidP="00C43CB2" w:rsidRDefault="00A409D7" w14:paraId="0C1CE8B7" w14:textId="77777777">
            <w:pPr>
              <w:rPr>
                <w:rFonts w:ascii="Helvetica Neue Thin" w:hAnsi="Helvetica Neue Thin"/>
                <w:color w:val="000000" w:themeColor="text1"/>
                <w:sz w:val="18"/>
                <w:szCs w:val="18"/>
              </w:rPr>
            </w:pPr>
          </w:p>
        </w:tc>
        <w:tc>
          <w:tcPr>
            <w:tcW w:w="5245" w:type="dxa"/>
          </w:tcPr>
          <w:p w:rsidRPr="00B8325D" w:rsidR="00A409D7" w:rsidP="00637BE7" w:rsidRDefault="00A409D7" w14:paraId="4C187225" w14:textId="77777777">
            <w:pPr>
              <w:rPr>
                <w:rFonts w:ascii="Helvetica Neue Thin" w:hAnsi="Helvetica Neue Thin"/>
                <w:color w:val="000000" w:themeColor="text1"/>
                <w:sz w:val="18"/>
                <w:szCs w:val="18"/>
              </w:rPr>
            </w:pPr>
          </w:p>
          <w:p w:rsidRPr="00B8325D" w:rsidR="00A409D7" w:rsidP="00A132B9" w:rsidRDefault="00A409D7" w14:paraId="60DFE216"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Major Development </w:t>
            </w:r>
            <w:r w:rsidRPr="00B8325D">
              <w:rPr>
                <w:rFonts w:ascii="Helvetica Neue Thin" w:hAnsi="Helvetica Neue Thin"/>
                <w:color w:val="000000" w:themeColor="text1"/>
                <w:sz w:val="18"/>
                <w:szCs w:val="18"/>
                <w:u w:val="single"/>
              </w:rPr>
              <w:t>proposing regular and linear plots of equal size typical of suburban developments and unresponsive</w:t>
            </w:r>
            <w:r w:rsidRPr="00B8325D">
              <w:rPr>
                <w:rFonts w:ascii="Helvetica Neue Thin" w:hAnsi="Helvetica Neue Thin"/>
                <w:color w:val="000000" w:themeColor="text1"/>
                <w:sz w:val="18"/>
                <w:szCs w:val="18"/>
              </w:rPr>
              <w:t xml:space="preserve"> to site context, landscape and need for public spaces is not supported.</w:t>
            </w:r>
          </w:p>
          <w:p w:rsidRPr="00B8325D" w:rsidR="00A409D7" w:rsidP="00A132B9" w:rsidRDefault="00A409D7" w14:paraId="07F14E5F" w14:textId="77777777">
            <w:pPr>
              <w:rPr>
                <w:rFonts w:ascii="Helvetica Neue Thin" w:hAnsi="Helvetica Neue Thin"/>
                <w:color w:val="000000" w:themeColor="text1"/>
                <w:sz w:val="18"/>
                <w:szCs w:val="18"/>
              </w:rPr>
            </w:pPr>
          </w:p>
          <w:p w:rsidRPr="00B8325D" w:rsidR="00A409D7" w:rsidP="00A132B9" w:rsidRDefault="00A409D7" w14:paraId="4F5846F6"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 buildings enclose streets and spaces and turn corners well?</w:t>
            </w:r>
          </w:p>
          <w:p w:rsidRPr="00B8325D" w:rsidR="00A409D7" w:rsidP="00A132B9" w:rsidRDefault="00A409D7" w14:paraId="08A72AE8" w14:textId="77777777">
            <w:pPr>
              <w:rPr>
                <w:rFonts w:ascii="Helvetica Neue Thin" w:hAnsi="Helvetica Neue Thin"/>
                <w:color w:val="000000" w:themeColor="text1"/>
                <w:sz w:val="18"/>
                <w:szCs w:val="18"/>
              </w:rPr>
            </w:pPr>
          </w:p>
          <w:p w:rsidRPr="00B8325D" w:rsidR="00A409D7" w:rsidP="00A132B9" w:rsidRDefault="00A409D7" w14:paraId="1025AA1A"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provide attractive public spaces, in appropriate locations? </w:t>
            </w:r>
          </w:p>
          <w:p w:rsidRPr="00B8325D" w:rsidR="00A409D7" w:rsidP="00A132B9" w:rsidRDefault="00A409D7" w14:paraId="0FFB542E" w14:textId="77777777">
            <w:pPr>
              <w:rPr>
                <w:rFonts w:ascii="Helvetica Neue Thin" w:hAnsi="Helvetica Neue Thin"/>
                <w:color w:val="000000" w:themeColor="text1"/>
                <w:sz w:val="18"/>
                <w:szCs w:val="18"/>
              </w:rPr>
            </w:pPr>
          </w:p>
          <w:p w:rsidRPr="00B8325D" w:rsidR="00A409D7" w:rsidP="00A132B9" w:rsidRDefault="00A409D7" w14:paraId="37D92D0C" w14:textId="77777777">
            <w:pPr>
              <w:pStyle w:val="ListParagraph"/>
              <w:numPr>
                <w:ilvl w:val="0"/>
                <w:numId w:val="18"/>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tc>
        <w:tc>
          <w:tcPr>
            <w:tcW w:w="1701" w:type="dxa"/>
          </w:tcPr>
          <w:p w:rsidRPr="00B8325D" w:rsidR="00A409D7" w:rsidP="00637BE7" w:rsidRDefault="00A409D7" w14:paraId="21A1F203" w14:textId="77777777">
            <w:pPr>
              <w:rPr>
                <w:rFonts w:ascii="Helvetica Neue Thin" w:hAnsi="Helvetica Neue Thin"/>
                <w:color w:val="000000" w:themeColor="text1"/>
                <w:sz w:val="18"/>
                <w:szCs w:val="18"/>
              </w:rPr>
            </w:pPr>
          </w:p>
        </w:tc>
        <w:tc>
          <w:tcPr>
            <w:tcW w:w="3544" w:type="dxa"/>
          </w:tcPr>
          <w:p w:rsidRPr="00B8325D" w:rsidR="00A409D7" w:rsidP="00637BE7" w:rsidRDefault="00A409D7" w14:paraId="5CCE2FF6" w14:textId="77777777">
            <w:pPr>
              <w:rPr>
                <w:rFonts w:ascii="Helvetica Neue Thin" w:hAnsi="Helvetica Neue Thin"/>
                <w:color w:val="000000" w:themeColor="text1"/>
                <w:sz w:val="18"/>
                <w:szCs w:val="18"/>
              </w:rPr>
            </w:pPr>
          </w:p>
        </w:tc>
        <w:tc>
          <w:tcPr>
            <w:tcW w:w="2976" w:type="dxa"/>
          </w:tcPr>
          <w:p w:rsidRPr="00DA2172" w:rsidR="00A409D7" w:rsidP="00637BE7" w:rsidRDefault="00A409D7" w14:paraId="6D12C628" w14:textId="77777777">
            <w:pPr>
              <w:rPr>
                <w:rFonts w:ascii="Gill Sans MT" w:hAnsi="Gill Sans MT"/>
                <w:color w:val="000000" w:themeColor="text1"/>
                <w:sz w:val="18"/>
                <w:szCs w:val="18"/>
              </w:rPr>
            </w:pPr>
          </w:p>
        </w:tc>
      </w:tr>
      <w:tr w:rsidRPr="00DA2172" w:rsidR="00A409D7" w:rsidTr="00B8325D" w14:paraId="30437108" w14:textId="77777777">
        <w:trPr>
          <w:trHeight w:val="2525"/>
        </w:trPr>
        <w:tc>
          <w:tcPr>
            <w:tcW w:w="2122" w:type="dxa"/>
            <w:shd w:val="clear" w:color="auto" w:fill="auto"/>
          </w:tcPr>
          <w:p w:rsidRPr="00B8325D" w:rsidR="00A409D7" w:rsidP="007830CC" w:rsidRDefault="00A409D7" w14:paraId="7C8F1B63" w14:textId="77777777">
            <w:pPr>
              <w:jc w:val="right"/>
              <w:rPr>
                <w:rFonts w:ascii="Helvetica Neue Thin" w:hAnsi="Helvetica Neue Thin"/>
                <w:color w:val="000000" w:themeColor="text1"/>
                <w:sz w:val="18"/>
                <w:szCs w:val="18"/>
              </w:rPr>
            </w:pPr>
          </w:p>
          <w:p w:rsidRPr="00B8325D" w:rsidR="00A409D7" w:rsidP="00511B6F" w:rsidRDefault="00A409D7" w14:paraId="191AABB0"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SC3</w:t>
            </w:r>
          </w:p>
          <w:p w:rsidRPr="00B8325D" w:rsidR="00A409D7" w:rsidP="00511B6F" w:rsidRDefault="00A409D7" w14:paraId="2F394931"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LAYOUT  |</w:t>
            </w:r>
            <w:proofErr w:type="gramEnd"/>
          </w:p>
          <w:p w:rsidRPr="00B8325D" w:rsidR="00A409D7" w:rsidP="00511B6F" w:rsidRDefault="00A409D7" w14:paraId="43B9B6DD"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SETTLEMENT PATTERN</w:t>
            </w:r>
          </w:p>
          <w:p w:rsidRPr="00B8325D" w:rsidR="00A409D7" w:rsidP="007830CC" w:rsidRDefault="00A409D7" w14:paraId="46A922DD" w14:textId="77777777">
            <w:pPr>
              <w:jc w:val="right"/>
              <w:rPr>
                <w:rFonts w:ascii="Helvetica Neue Thin" w:hAnsi="Helvetica Neue Thin"/>
                <w:color w:val="000000" w:themeColor="text1"/>
                <w:sz w:val="18"/>
                <w:szCs w:val="18"/>
              </w:rPr>
            </w:pPr>
          </w:p>
          <w:p w:rsidRPr="00B8325D" w:rsidR="00A409D7" w:rsidP="00E25E33" w:rsidRDefault="00A409D7" w14:paraId="61AB454F"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5E3C42" w:rsidRDefault="00A409D7" w14:paraId="028EDD6A" w14:textId="77777777">
            <w:pPr>
              <w:rPr>
                <w:rFonts w:ascii="Helvetica Neue Thin" w:hAnsi="Helvetica Neue Thin"/>
                <w:color w:val="000000" w:themeColor="text1"/>
                <w:sz w:val="18"/>
                <w:szCs w:val="18"/>
              </w:rPr>
            </w:pPr>
          </w:p>
        </w:tc>
        <w:tc>
          <w:tcPr>
            <w:tcW w:w="2693" w:type="dxa"/>
            <w:vMerge/>
          </w:tcPr>
          <w:p w:rsidRPr="00B8325D" w:rsidR="00A409D7" w:rsidP="003160F3" w:rsidRDefault="00A409D7" w14:paraId="3DD0ECB2"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5E3C42" w:rsidRDefault="00A409D7" w14:paraId="1315438F" w14:textId="77777777">
            <w:pPr>
              <w:rPr>
                <w:rFonts w:ascii="Helvetica Neue Thin" w:hAnsi="Helvetica Neue Thin"/>
                <w:color w:val="000000" w:themeColor="text1"/>
                <w:sz w:val="18"/>
                <w:szCs w:val="18"/>
              </w:rPr>
            </w:pPr>
          </w:p>
          <w:p w:rsidRPr="00B8325D" w:rsidR="00A409D7" w:rsidDel="00415656" w:rsidP="005D4B2F" w:rsidRDefault="00A409D7" w14:paraId="31CD75BB" w14:textId="77777777">
            <w:pPr>
              <w:rPr>
                <w:del w:author="Ross Whear" w:date="2022-09-26T11:27:00Z" w:id="0"/>
                <w:rFonts w:ascii="Helvetica Neue Thin" w:hAnsi="Helvetica Neue Thin"/>
                <w:color w:val="000000" w:themeColor="text1"/>
                <w:sz w:val="18"/>
                <w:szCs w:val="18"/>
              </w:rPr>
            </w:pPr>
            <w:commentRangeStart w:id="1"/>
            <w:del w:author="Ross Whear" w:date="2022-09-26T11:27:00Z" w:id="2">
              <w:r w:rsidRPr="00B8325D" w:rsidDel="00415656">
                <w:rPr>
                  <w:rFonts w:ascii="Helvetica Neue Thin" w:hAnsi="Helvetica Neue Thin"/>
                  <w:color w:val="000000" w:themeColor="text1"/>
                  <w:sz w:val="18"/>
                  <w:szCs w:val="18"/>
                </w:rPr>
                <w:delText>Note change in Building Regs and laws re CO2, climate emergency, and energy performance,  Whole Life-Cycle Car-bon (WLC) assessment</w:delText>
              </w:r>
            </w:del>
          </w:p>
          <w:p w:rsidRPr="00B8325D" w:rsidR="00A409D7" w:rsidDel="00415656" w:rsidP="005D4B2F" w:rsidRDefault="00A409D7" w14:paraId="322A43ED" w14:textId="77777777">
            <w:pPr>
              <w:rPr>
                <w:del w:author="Ross Whear" w:date="2022-09-26T11:27:00Z" w:id="3"/>
                <w:rFonts w:ascii="Helvetica Neue Thin" w:hAnsi="Helvetica Neue Thin"/>
                <w:color w:val="000000" w:themeColor="text1"/>
                <w:sz w:val="18"/>
                <w:szCs w:val="18"/>
              </w:rPr>
            </w:pPr>
            <w:del w:author="Ross Whear" w:date="2022-09-26T11:27:00Z" w:id="4">
              <w:r w:rsidRPr="00B8325D" w:rsidDel="00415656">
                <w:rPr>
                  <w:rFonts w:ascii="Helvetica Neue Thin" w:hAnsi="Helvetica Neue Thin"/>
                  <w:color w:val="000000" w:themeColor="text1"/>
                  <w:sz w:val="18"/>
                  <w:szCs w:val="18"/>
                </w:rPr>
                <w:delText xml:space="preserve">how they have calculated and minimised the carbon emissions of their proposal would be great to have covered in Validation List </w:delText>
              </w:r>
              <w:commentRangeEnd w:id="1"/>
              <w:r w:rsidRPr="00B8325D" w:rsidDel="00415656">
                <w:rPr>
                  <w:rStyle w:val="CommentReference"/>
                  <w:rFonts w:ascii="Helvetica Neue Thin" w:hAnsi="Helvetica Neue Thin"/>
                  <w:color w:val="000000" w:themeColor="text1"/>
                </w:rPr>
                <w:commentReference w:id="1"/>
              </w:r>
            </w:del>
          </w:p>
          <w:p w:rsidRPr="00B8325D" w:rsidR="00A409D7" w:rsidP="005D4B2F" w:rsidRDefault="00A409D7" w14:paraId="1A7CAF65" w14:textId="77777777">
            <w:pPr>
              <w:rPr>
                <w:rFonts w:ascii="Helvetica Neue Thin" w:hAnsi="Helvetica Neue Thin"/>
                <w:color w:val="000000" w:themeColor="text1"/>
              </w:rPr>
            </w:pPr>
          </w:p>
          <w:p w:rsidRPr="00B8325D" w:rsidR="00A409D7" w:rsidP="00940F02" w:rsidRDefault="00A409D7" w14:paraId="3C61766E"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5E3C42" w:rsidRDefault="00A409D7" w14:paraId="02093168" w14:textId="77777777">
            <w:pPr>
              <w:rPr>
                <w:rFonts w:ascii="Helvetica Neue Thin" w:hAnsi="Helvetica Neue Thin"/>
                <w:color w:val="000000" w:themeColor="text1"/>
                <w:sz w:val="18"/>
                <w:szCs w:val="18"/>
              </w:rPr>
            </w:pPr>
          </w:p>
          <w:p w:rsidRPr="00B8325D" w:rsidR="00A409D7" w:rsidP="00A132B9" w:rsidRDefault="00A409D7" w14:paraId="35B91549" w14:textId="77777777">
            <w:pPr>
              <w:pStyle w:val="ListParagraph"/>
              <w:numPr>
                <w:ilvl w:val="0"/>
                <w:numId w:val="19"/>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a positive response to the site context? Is consideration given to quality of indoor and outdoor living environment, public </w:t>
            </w:r>
            <w:proofErr w:type="gramStart"/>
            <w:r w:rsidRPr="00B8325D">
              <w:rPr>
                <w:rFonts w:ascii="Helvetica Neue Thin" w:hAnsi="Helvetica Neue Thin"/>
                <w:color w:val="000000" w:themeColor="text1"/>
                <w:sz w:val="18"/>
                <w:szCs w:val="18"/>
              </w:rPr>
              <w:t>spaces</w:t>
            </w:r>
            <w:proofErr w:type="gramEnd"/>
            <w:r w:rsidRPr="00B8325D">
              <w:rPr>
                <w:rFonts w:ascii="Helvetica Neue Thin" w:hAnsi="Helvetica Neue Thin"/>
                <w:color w:val="000000" w:themeColor="text1"/>
                <w:sz w:val="18"/>
                <w:szCs w:val="18"/>
              </w:rPr>
              <w:t xml:space="preserve"> and potential environmental performance of the development, including, but not limited to: </w:t>
            </w:r>
          </w:p>
          <w:p w:rsidRPr="00B8325D" w:rsidR="00A409D7" w:rsidP="00A132B9" w:rsidRDefault="00A409D7" w14:paraId="18725556"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Orientation</w:t>
            </w:r>
          </w:p>
          <w:p w:rsidRPr="00B8325D" w:rsidR="00A409D7" w:rsidP="00A132B9" w:rsidRDefault="00A409D7" w14:paraId="7540771E"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Natural light levels</w:t>
            </w:r>
          </w:p>
          <w:p w:rsidRPr="00B8325D" w:rsidR="00A409D7" w:rsidP="00A132B9" w:rsidRDefault="00A409D7" w14:paraId="4526A08D"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Indoor air quality</w:t>
            </w:r>
          </w:p>
          <w:p w:rsidRPr="00B8325D" w:rsidR="00A409D7" w:rsidP="00A132B9" w:rsidRDefault="00A409D7" w14:paraId="75EA155D"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Thermal comfort</w:t>
            </w:r>
          </w:p>
          <w:p w:rsidRPr="00B8325D" w:rsidR="00A409D7" w:rsidP="00A132B9" w:rsidRDefault="00A409D7" w14:paraId="30429050" w14:textId="77777777">
            <w:pPr>
              <w:pStyle w:val="ListParagraph"/>
              <w:numPr>
                <w:ilvl w:val="1"/>
                <w:numId w:val="19"/>
              </w:numPr>
              <w:ind w:left="144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Water consumption?</w:t>
            </w:r>
          </w:p>
          <w:p w:rsidRPr="00B8325D" w:rsidR="00A409D7" w:rsidP="00A132B9" w:rsidRDefault="00A409D7" w14:paraId="04A72CE6" w14:textId="77777777">
            <w:pPr>
              <w:rPr>
                <w:rFonts w:ascii="Helvetica Neue Thin" w:hAnsi="Helvetica Neue Thin"/>
                <w:color w:val="000000" w:themeColor="text1"/>
                <w:sz w:val="18"/>
                <w:szCs w:val="18"/>
              </w:rPr>
            </w:pPr>
          </w:p>
          <w:p w:rsidRPr="00B8325D" w:rsidR="00A409D7" w:rsidP="00A132B9" w:rsidRDefault="00A409D7" w14:paraId="1C72333F" w14:textId="77777777">
            <w:pPr>
              <w:pStyle w:val="ListParagraph"/>
              <w:numPr>
                <w:ilvl w:val="0"/>
                <w:numId w:val="19"/>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sufficient reference /use made of the Local Precedent Study in the Shenley Plan? </w:t>
            </w:r>
          </w:p>
          <w:p w:rsidRPr="00B8325D" w:rsidR="00A409D7" w:rsidP="006438ED" w:rsidRDefault="00A409D7" w14:paraId="6424BA7F"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70138655"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38154FCF" w14:textId="77777777">
            <w:pPr>
              <w:rPr>
                <w:rFonts w:ascii="Gill Sans MT" w:hAnsi="Gill Sans MT"/>
                <w:color w:val="000000" w:themeColor="text1"/>
                <w:sz w:val="18"/>
                <w:szCs w:val="18"/>
              </w:rPr>
            </w:pPr>
          </w:p>
        </w:tc>
        <w:tc>
          <w:tcPr>
            <w:tcW w:w="2976" w:type="dxa"/>
          </w:tcPr>
          <w:p w:rsidRPr="00DA2172" w:rsidR="00A409D7" w:rsidP="005E3C42" w:rsidRDefault="00A409D7" w14:paraId="24A38574" w14:textId="77777777">
            <w:pPr>
              <w:rPr>
                <w:rFonts w:ascii="Gill Sans MT" w:hAnsi="Gill Sans MT"/>
                <w:color w:val="000000" w:themeColor="text1"/>
                <w:sz w:val="18"/>
                <w:szCs w:val="18"/>
              </w:rPr>
            </w:pPr>
          </w:p>
        </w:tc>
      </w:tr>
      <w:tr w:rsidRPr="00DA2172" w:rsidR="00A409D7" w:rsidTr="00B8325D" w14:paraId="05DA7AAB" w14:textId="77777777">
        <w:tc>
          <w:tcPr>
            <w:tcW w:w="2122" w:type="dxa"/>
            <w:shd w:val="clear" w:color="auto" w:fill="auto"/>
          </w:tcPr>
          <w:p w:rsidRPr="00B8325D" w:rsidR="00A409D7" w:rsidP="007830CC" w:rsidRDefault="00A409D7" w14:paraId="26541B1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SC4</w:t>
            </w:r>
          </w:p>
          <w:p w:rsidRPr="00B8325D" w:rsidR="00A409D7" w:rsidP="007830CC" w:rsidRDefault="00A409D7" w14:paraId="03A043B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BUILDINGS |</w:t>
            </w:r>
          </w:p>
          <w:p w:rsidRPr="00B8325D" w:rsidR="00A409D7" w:rsidP="007830CC" w:rsidRDefault="00A409D7" w14:paraId="365338DF"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LESS IS MORE. SIMPLICITY</w:t>
            </w:r>
          </w:p>
        </w:tc>
        <w:tc>
          <w:tcPr>
            <w:tcW w:w="283" w:type="dxa"/>
            <w:shd w:val="clear" w:color="auto" w:fill="auto"/>
          </w:tcPr>
          <w:p w:rsidRPr="00B8325D" w:rsidR="00A409D7" w:rsidP="005E3C42" w:rsidRDefault="00A409D7" w14:paraId="31B997FB" w14:textId="77777777">
            <w:pPr>
              <w:rPr>
                <w:rFonts w:ascii="Helvetica Neue Thin" w:hAnsi="Helvetica Neue Thin"/>
                <w:color w:val="000000" w:themeColor="text1"/>
                <w:sz w:val="18"/>
                <w:szCs w:val="18"/>
              </w:rPr>
            </w:pPr>
          </w:p>
        </w:tc>
        <w:tc>
          <w:tcPr>
            <w:tcW w:w="2693" w:type="dxa"/>
            <w:vMerge/>
          </w:tcPr>
          <w:p w:rsidRPr="00B8325D" w:rsidR="00A409D7" w:rsidP="00CE1B2D" w:rsidRDefault="00A409D7" w14:paraId="38085146"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B73591" w:rsidRDefault="00A409D7" w14:paraId="3222C325"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A132B9" w:rsidRDefault="00A409D7" w14:paraId="7AA53EAD" w14:textId="77777777">
            <w:pPr>
              <w:pStyle w:val="ListParagraph"/>
              <w:numPr>
                <w:ilvl w:val="0"/>
                <w:numId w:val="2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demonstrate simple, restraint and refined detailing with specific reference to Shenley’s statutory and locally listed buildings and spaces? </w:t>
            </w:r>
          </w:p>
          <w:p w:rsidRPr="00B8325D" w:rsidR="00A409D7" w:rsidP="00A132B9" w:rsidRDefault="00A409D7" w14:paraId="306263B1" w14:textId="77777777">
            <w:pPr>
              <w:rPr>
                <w:rFonts w:ascii="Helvetica Neue Thin" w:hAnsi="Helvetica Neue Thin"/>
                <w:color w:val="000000" w:themeColor="text1"/>
                <w:sz w:val="18"/>
                <w:szCs w:val="18"/>
              </w:rPr>
            </w:pPr>
          </w:p>
          <w:p w:rsidRPr="00B8325D" w:rsidR="00A409D7" w:rsidP="00A132B9" w:rsidRDefault="00A409D7" w14:paraId="4997460E" w14:textId="77777777">
            <w:pPr>
              <w:pStyle w:val="ListParagraph"/>
              <w:numPr>
                <w:ilvl w:val="0"/>
                <w:numId w:val="2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p w:rsidRPr="00B8325D" w:rsidR="00A409D7" w:rsidP="005E3C42" w:rsidRDefault="00A409D7" w14:paraId="4B676F3C"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5A233D11"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14EAA113" w14:textId="77777777">
            <w:pPr>
              <w:rPr>
                <w:rFonts w:ascii="Gill Sans MT" w:hAnsi="Gill Sans MT"/>
                <w:color w:val="000000" w:themeColor="text1"/>
                <w:sz w:val="18"/>
                <w:szCs w:val="18"/>
              </w:rPr>
            </w:pPr>
          </w:p>
        </w:tc>
        <w:tc>
          <w:tcPr>
            <w:tcW w:w="2976" w:type="dxa"/>
          </w:tcPr>
          <w:p w:rsidRPr="00DA2172" w:rsidR="00A409D7" w:rsidP="005E3C42" w:rsidRDefault="00A409D7" w14:paraId="08321EF6" w14:textId="77777777">
            <w:pPr>
              <w:rPr>
                <w:rFonts w:ascii="Gill Sans MT" w:hAnsi="Gill Sans MT"/>
                <w:color w:val="000000" w:themeColor="text1"/>
                <w:sz w:val="18"/>
                <w:szCs w:val="18"/>
              </w:rPr>
            </w:pPr>
          </w:p>
        </w:tc>
      </w:tr>
      <w:tr w:rsidRPr="00DA2172" w:rsidR="00A409D7" w:rsidTr="00B8325D" w14:paraId="744FE74E" w14:textId="77777777">
        <w:tc>
          <w:tcPr>
            <w:tcW w:w="2122" w:type="dxa"/>
            <w:shd w:val="clear" w:color="auto" w:fill="auto"/>
          </w:tcPr>
          <w:p w:rsidRPr="00B8325D" w:rsidR="00A409D7" w:rsidP="007830CC" w:rsidRDefault="00A409D7" w14:paraId="29A0A78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SC5</w:t>
            </w:r>
          </w:p>
          <w:p w:rsidRPr="00B8325D" w:rsidR="00A409D7" w:rsidP="007830CC" w:rsidRDefault="00A409D7" w14:paraId="13486CE5"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BUILDINGS  |</w:t>
            </w:r>
            <w:proofErr w:type="gramEnd"/>
          </w:p>
          <w:p w:rsidRPr="00B8325D" w:rsidR="00A409D7" w:rsidP="007830CC" w:rsidRDefault="00A409D7" w14:paraId="5C86482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MASSING &amp; ROOFS</w:t>
            </w:r>
          </w:p>
        </w:tc>
        <w:tc>
          <w:tcPr>
            <w:tcW w:w="283" w:type="dxa"/>
            <w:shd w:val="clear" w:color="auto" w:fill="auto"/>
          </w:tcPr>
          <w:p w:rsidRPr="00B8325D" w:rsidR="00A409D7" w:rsidP="005E3C42" w:rsidRDefault="00A409D7" w14:paraId="268B24DD" w14:textId="77777777">
            <w:pPr>
              <w:rPr>
                <w:rFonts w:ascii="Helvetica Neue Thin" w:hAnsi="Helvetica Neue Thin"/>
                <w:color w:val="000000" w:themeColor="text1"/>
                <w:sz w:val="18"/>
                <w:szCs w:val="18"/>
              </w:rPr>
            </w:pPr>
          </w:p>
        </w:tc>
        <w:tc>
          <w:tcPr>
            <w:tcW w:w="2693" w:type="dxa"/>
            <w:vMerge/>
          </w:tcPr>
          <w:p w:rsidRPr="00B8325D" w:rsidR="00A409D7" w:rsidP="00CE1B2D" w:rsidRDefault="00A409D7" w14:paraId="4311EF34"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004C09" w:rsidRDefault="00A409D7" w14:paraId="22126B38" w14:textId="77777777">
            <w:pPr>
              <w:rPr>
                <w:rFonts w:ascii="Helvetica Neue Thin" w:hAnsi="Helvetica Neue Thin"/>
                <w:color w:val="000000" w:themeColor="text1"/>
                <w:sz w:val="18"/>
                <w:szCs w:val="18"/>
              </w:rPr>
            </w:pPr>
          </w:p>
          <w:p w:rsidRPr="00B8325D" w:rsidR="00A409D7" w:rsidP="00A132B9" w:rsidRDefault="00A409D7" w14:paraId="37A80834"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Are sections and elevations provided that demonstrate the ability of using roof space for habitable rooms? </w:t>
            </w:r>
          </w:p>
          <w:p w:rsidRPr="00B8325D" w:rsidR="00A409D7" w:rsidP="00004C09" w:rsidRDefault="00A409D7" w14:paraId="444F89F5"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5E3C42" w:rsidRDefault="00A409D7" w14:paraId="3A6C5864" w14:textId="77777777">
            <w:pPr>
              <w:rPr>
                <w:rFonts w:ascii="Helvetica Neue Thin" w:hAnsi="Helvetica Neue Thin"/>
                <w:color w:val="000000" w:themeColor="text1"/>
                <w:sz w:val="18"/>
                <w:szCs w:val="18"/>
              </w:rPr>
            </w:pPr>
          </w:p>
          <w:p w:rsidRPr="00B8325D" w:rsidR="00A409D7" w:rsidP="00A132B9" w:rsidRDefault="00A409D7" w14:paraId="6987CCBE"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 buildings sited at important corners or in mixed use centres have a greater mass and height than the prevailing wider context suggests </w:t>
            </w:r>
            <w:proofErr w:type="gramStart"/>
            <w:r w:rsidRPr="00B8325D">
              <w:rPr>
                <w:rFonts w:ascii="Helvetica Neue Thin" w:hAnsi="Helvetica Neue Thin"/>
                <w:color w:val="000000" w:themeColor="text1"/>
                <w:sz w:val="18"/>
                <w:szCs w:val="18"/>
              </w:rPr>
              <w:t>to emphasise</w:t>
            </w:r>
            <w:proofErr w:type="gramEnd"/>
            <w:r w:rsidRPr="00B8325D">
              <w:rPr>
                <w:rFonts w:ascii="Helvetica Neue Thin" w:hAnsi="Helvetica Neue Thin"/>
                <w:color w:val="000000" w:themeColor="text1"/>
                <w:sz w:val="18"/>
                <w:szCs w:val="18"/>
              </w:rPr>
              <w:t xml:space="preserve"> their significance? </w:t>
            </w:r>
          </w:p>
          <w:p w:rsidRPr="00B8325D" w:rsidR="00A409D7" w:rsidP="00A132B9" w:rsidRDefault="00A409D7" w14:paraId="19C67BC1" w14:textId="77777777">
            <w:pPr>
              <w:rPr>
                <w:rFonts w:ascii="Helvetica Neue Thin" w:hAnsi="Helvetica Neue Thin"/>
                <w:color w:val="000000" w:themeColor="text1"/>
                <w:sz w:val="18"/>
                <w:szCs w:val="18"/>
              </w:rPr>
            </w:pPr>
          </w:p>
          <w:p w:rsidRPr="00B8325D" w:rsidR="00A409D7" w:rsidP="00A132B9" w:rsidRDefault="00A409D7" w14:paraId="6E864FB6"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support the use and maximising of the space in roofs through creative design solutions? Is the architectural language and form restrained and modest, celebrating valued rural roof forms and bringing generous amounts of daylight into spaces? </w:t>
            </w:r>
          </w:p>
          <w:p w:rsidRPr="00B8325D" w:rsidR="00A409D7" w:rsidP="00A132B9" w:rsidRDefault="00A409D7" w14:paraId="31ACE697" w14:textId="77777777">
            <w:pPr>
              <w:rPr>
                <w:rFonts w:ascii="Helvetica Neue Thin" w:hAnsi="Helvetica Neue Thin"/>
                <w:color w:val="000000" w:themeColor="text1"/>
                <w:sz w:val="18"/>
                <w:szCs w:val="18"/>
              </w:rPr>
            </w:pPr>
          </w:p>
          <w:p w:rsidRPr="00B8325D" w:rsidR="00A409D7" w:rsidP="00A132B9" w:rsidRDefault="00A409D7" w14:paraId="5116F0DE" w14:textId="77777777">
            <w:pPr>
              <w:pStyle w:val="ListParagraph"/>
              <w:numPr>
                <w:ilvl w:val="0"/>
                <w:numId w:val="2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in the Shenley Plan?</w:t>
            </w:r>
          </w:p>
          <w:p w:rsidRPr="00B8325D" w:rsidR="00A409D7" w:rsidP="005D4B2F" w:rsidRDefault="00A409D7" w14:paraId="78234F75"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7DAC4166"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5455D6AC" w14:textId="77777777">
            <w:pPr>
              <w:rPr>
                <w:rFonts w:ascii="Gill Sans MT" w:hAnsi="Gill Sans MT"/>
                <w:color w:val="000000" w:themeColor="text1"/>
                <w:sz w:val="18"/>
                <w:szCs w:val="18"/>
              </w:rPr>
            </w:pPr>
          </w:p>
        </w:tc>
        <w:tc>
          <w:tcPr>
            <w:tcW w:w="2976" w:type="dxa"/>
          </w:tcPr>
          <w:p w:rsidRPr="00DA2172" w:rsidR="00A409D7" w:rsidP="005E3C42" w:rsidRDefault="00A409D7" w14:paraId="7C195E9F" w14:textId="77777777">
            <w:pPr>
              <w:rPr>
                <w:rFonts w:ascii="Gill Sans MT" w:hAnsi="Gill Sans MT"/>
                <w:color w:val="000000" w:themeColor="text1"/>
                <w:sz w:val="18"/>
                <w:szCs w:val="18"/>
              </w:rPr>
            </w:pPr>
          </w:p>
        </w:tc>
      </w:tr>
      <w:tr w:rsidRPr="00DA2172" w:rsidR="00A409D7" w:rsidTr="00B8325D" w14:paraId="16A56DD5" w14:textId="77777777">
        <w:trPr>
          <w:trHeight w:val="1872"/>
        </w:trPr>
        <w:tc>
          <w:tcPr>
            <w:tcW w:w="2122" w:type="dxa"/>
            <w:shd w:val="clear" w:color="auto" w:fill="auto"/>
          </w:tcPr>
          <w:p w:rsidRPr="00B8325D" w:rsidR="00A409D7" w:rsidP="007830CC" w:rsidRDefault="00A409D7" w14:paraId="38698AC1"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SC6A </w:t>
            </w:r>
          </w:p>
          <w:p w:rsidRPr="00B8325D" w:rsidR="00A409D7" w:rsidP="00CC33D8" w:rsidRDefault="00A409D7" w14:paraId="43FCEBD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BOUNDARIES &amp; EDGES</w:t>
            </w:r>
          </w:p>
          <w:p w:rsidRPr="00B8325D" w:rsidR="00A409D7" w:rsidP="005311F9" w:rsidRDefault="00A409D7" w14:paraId="58F0C696"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5E3C42" w:rsidRDefault="00A409D7" w14:paraId="27FF51C5" w14:textId="77777777">
            <w:pPr>
              <w:rPr>
                <w:rFonts w:ascii="Helvetica Neue Thin" w:hAnsi="Helvetica Neue Thin"/>
                <w:color w:val="000000" w:themeColor="text1"/>
                <w:sz w:val="18"/>
                <w:szCs w:val="18"/>
              </w:rPr>
            </w:pPr>
          </w:p>
        </w:tc>
        <w:tc>
          <w:tcPr>
            <w:tcW w:w="2693" w:type="dxa"/>
            <w:vMerge/>
          </w:tcPr>
          <w:p w:rsidRPr="00B8325D" w:rsidR="00A409D7" w:rsidP="00CE1B2D" w:rsidRDefault="00A409D7" w14:paraId="08F0ADEA"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DA2172" w:rsidRDefault="00A409D7" w14:paraId="144C9817"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incorporate appropriate landscaping that has regard to the principles (3-7):  </w:t>
            </w:r>
          </w:p>
          <w:p w:rsidRPr="00B8325D" w:rsidR="00A409D7" w:rsidP="00DA2172" w:rsidRDefault="00A409D7" w14:paraId="59737907" w14:textId="77777777">
            <w:pPr>
              <w:rPr>
                <w:rFonts w:ascii="Helvetica Neue Thin" w:hAnsi="Helvetica Neue Thin"/>
                <w:color w:val="000000" w:themeColor="text1"/>
                <w:sz w:val="18"/>
                <w:szCs w:val="18"/>
              </w:rPr>
            </w:pPr>
          </w:p>
          <w:p w:rsidRPr="00B8325D" w:rsidR="00A409D7" w:rsidP="00DA2172" w:rsidRDefault="00A409D7" w14:paraId="3DF6F71B"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as provided and starting point incl. the list of new planting for rural character as made available in the Shenley Plan?</w:t>
            </w:r>
          </w:p>
        </w:tc>
        <w:tc>
          <w:tcPr>
            <w:tcW w:w="5245" w:type="dxa"/>
            <w:shd w:val="clear" w:color="auto" w:fill="auto"/>
          </w:tcPr>
          <w:p w:rsidRPr="00B8325D" w:rsidR="00A409D7" w:rsidP="00FA0D85" w:rsidRDefault="00A409D7" w14:paraId="4672A06C"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Informality and the use of simple, natural, low level engineered, robust and well weathering materials.</w:t>
            </w:r>
          </w:p>
          <w:p w:rsidRPr="00B8325D" w:rsidR="00A409D7" w:rsidP="00FA0D85" w:rsidRDefault="00A409D7" w14:paraId="3681325E" w14:textId="77777777">
            <w:pPr>
              <w:pStyle w:val="ListParagraph"/>
              <w:ind w:left="0"/>
              <w:rPr>
                <w:rFonts w:ascii="Helvetica Neue Thin" w:hAnsi="Helvetica Neue Thin"/>
                <w:color w:val="000000" w:themeColor="text1"/>
                <w:sz w:val="18"/>
                <w:szCs w:val="18"/>
              </w:rPr>
            </w:pPr>
          </w:p>
          <w:p w:rsidRPr="00B8325D" w:rsidR="00A409D7" w:rsidP="00FA0D85" w:rsidRDefault="00A409D7" w14:paraId="1575FF8A"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Use of typical planting often found in cottage gardens, kitchen gardens, orchards, </w:t>
            </w:r>
            <w:proofErr w:type="gramStart"/>
            <w:r w:rsidRPr="00B8325D">
              <w:rPr>
                <w:rFonts w:ascii="Helvetica Neue Thin" w:hAnsi="Helvetica Neue Thin"/>
                <w:color w:val="000000" w:themeColor="text1"/>
                <w:sz w:val="18"/>
                <w:szCs w:val="18"/>
              </w:rPr>
              <w:t>allotments</w:t>
            </w:r>
            <w:proofErr w:type="gramEnd"/>
            <w:r w:rsidRPr="00B8325D">
              <w:rPr>
                <w:rFonts w:ascii="Helvetica Neue Thin" w:hAnsi="Helvetica Neue Thin"/>
                <w:color w:val="000000" w:themeColor="text1"/>
                <w:sz w:val="18"/>
                <w:szCs w:val="18"/>
              </w:rPr>
              <w:t xml:space="preserve"> and the open countryside. With increasing proximity to the settlement boundary an increase in natural/wild flora is required. (</w:t>
            </w:r>
            <w:proofErr w:type="gramStart"/>
            <w:r w:rsidRPr="00B8325D">
              <w:rPr>
                <w:rFonts w:ascii="Helvetica Neue Thin" w:hAnsi="Helvetica Neue Thin"/>
                <w:color w:val="000000" w:themeColor="text1"/>
                <w:sz w:val="18"/>
                <w:szCs w:val="18"/>
              </w:rPr>
              <w:t>with</w:t>
            </w:r>
            <w:proofErr w:type="gramEnd"/>
            <w:r w:rsidRPr="00B8325D">
              <w:rPr>
                <w:rFonts w:ascii="Helvetica Neue Thin" w:hAnsi="Helvetica Neue Thin"/>
                <w:color w:val="000000" w:themeColor="text1"/>
                <w:sz w:val="18"/>
                <w:szCs w:val="18"/>
              </w:rPr>
              <w:t xml:space="preserve"> use of provided reference list)</w:t>
            </w:r>
          </w:p>
          <w:p w:rsidRPr="00B8325D" w:rsidR="00A409D7" w:rsidP="00FA0D85" w:rsidRDefault="00A409D7" w14:paraId="6AD91E3B" w14:textId="77777777">
            <w:pPr>
              <w:rPr>
                <w:rFonts w:ascii="Helvetica Neue Thin" w:hAnsi="Helvetica Neue Thin"/>
                <w:color w:val="000000" w:themeColor="text1"/>
                <w:sz w:val="18"/>
                <w:szCs w:val="18"/>
              </w:rPr>
            </w:pPr>
          </w:p>
          <w:p w:rsidRPr="00B8325D" w:rsidR="00A409D7" w:rsidP="00FA0D85" w:rsidRDefault="00A409D7" w14:paraId="2669BA1E"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 simple palette of a few materials for street surfaces and structures in new streets and lanes.</w:t>
            </w:r>
          </w:p>
          <w:p w:rsidRPr="00B8325D" w:rsidR="00A409D7" w:rsidP="00FA0D85" w:rsidRDefault="00A409D7" w14:paraId="4115CDF7" w14:textId="77777777">
            <w:pPr>
              <w:pStyle w:val="ListParagraph"/>
              <w:ind w:left="0"/>
              <w:rPr>
                <w:rFonts w:ascii="Helvetica Neue Thin" w:hAnsi="Helvetica Neue Thin"/>
                <w:color w:val="000000" w:themeColor="text1"/>
                <w:sz w:val="18"/>
                <w:szCs w:val="18"/>
              </w:rPr>
            </w:pPr>
          </w:p>
          <w:p w:rsidRPr="00B8325D" w:rsidR="00A409D7" w:rsidP="00FA0D85" w:rsidRDefault="00A409D7" w14:paraId="7C8B57FD"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 xml:space="preserve">A shared surface approach without kerbs supporting a step-free environment for wheelchair users is considered appropriate for all residential streets and lanes. The concept of a ‘play street’ where pedestrians and children have priority over slow moving cars and other motorised vehicles should be considered, where it is appropriate to do so.   </w:t>
            </w:r>
          </w:p>
          <w:p w:rsidRPr="00B8325D" w:rsidR="00A409D7" w:rsidP="00FA0D85" w:rsidRDefault="00A409D7" w14:paraId="08BB8E42" w14:textId="77777777">
            <w:pPr>
              <w:pStyle w:val="ListParagraph"/>
              <w:ind w:left="0"/>
              <w:rPr>
                <w:rFonts w:ascii="Helvetica Neue Thin" w:hAnsi="Helvetica Neue Thin"/>
                <w:color w:val="000000" w:themeColor="text1"/>
                <w:sz w:val="18"/>
                <w:szCs w:val="18"/>
              </w:rPr>
            </w:pPr>
          </w:p>
          <w:p w:rsidRPr="00B8325D" w:rsidR="00A409D7" w:rsidP="00FA0D85" w:rsidRDefault="00A409D7" w14:paraId="1E4D2B82" w14:textId="77777777">
            <w:pPr>
              <w:pStyle w:val="ListParagraph"/>
              <w:numPr>
                <w:ilvl w:val="0"/>
                <w:numId w:val="23"/>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rigorous approach to soft boundaries delivered through principally flush transitions between the semi-private, </w:t>
            </w:r>
            <w:proofErr w:type="gramStart"/>
            <w:r w:rsidRPr="00B8325D">
              <w:rPr>
                <w:rFonts w:ascii="Helvetica Neue Thin" w:hAnsi="Helvetica Neue Thin"/>
                <w:color w:val="000000" w:themeColor="text1"/>
                <w:sz w:val="18"/>
                <w:szCs w:val="18"/>
              </w:rPr>
              <w:t>shared</w:t>
            </w:r>
            <w:proofErr w:type="gramEnd"/>
            <w:r w:rsidRPr="00B8325D">
              <w:rPr>
                <w:rFonts w:ascii="Helvetica Neue Thin" w:hAnsi="Helvetica Neue Thin"/>
                <w:color w:val="000000" w:themeColor="text1"/>
                <w:sz w:val="18"/>
                <w:szCs w:val="18"/>
              </w:rPr>
              <w:t xml:space="preserve"> and public spaces and a restrained use of green hedges combined with less than 1.50m high see-through modestly proportioned fencing and /or picket timber fencing.</w:t>
            </w:r>
          </w:p>
          <w:p w:rsidRPr="00B8325D" w:rsidR="00A409D7" w:rsidP="007E4442" w:rsidRDefault="00A409D7" w14:paraId="118AD02E" w14:textId="77777777">
            <w:pPr>
              <w:rPr>
                <w:rFonts w:ascii="Helvetica Neue Thin" w:hAnsi="Helvetica Neue Thin"/>
                <w:color w:val="000000" w:themeColor="text1"/>
                <w:sz w:val="18"/>
                <w:szCs w:val="18"/>
              </w:rPr>
            </w:pPr>
          </w:p>
        </w:tc>
        <w:tc>
          <w:tcPr>
            <w:tcW w:w="1701" w:type="dxa"/>
          </w:tcPr>
          <w:p w:rsidRPr="00B8325D" w:rsidR="00A409D7" w:rsidP="005E3C42" w:rsidRDefault="00A409D7" w14:paraId="15611FCC" w14:textId="77777777">
            <w:pPr>
              <w:rPr>
                <w:rFonts w:ascii="Helvetica Neue Thin" w:hAnsi="Helvetica Neue Thin"/>
                <w:color w:val="000000" w:themeColor="text1"/>
                <w:sz w:val="18"/>
                <w:szCs w:val="18"/>
              </w:rPr>
            </w:pPr>
          </w:p>
        </w:tc>
        <w:tc>
          <w:tcPr>
            <w:tcW w:w="3544" w:type="dxa"/>
          </w:tcPr>
          <w:p w:rsidRPr="00DA2172" w:rsidR="00A409D7" w:rsidP="005E3C42" w:rsidRDefault="00A409D7" w14:paraId="4A0D9998" w14:textId="77777777">
            <w:pPr>
              <w:rPr>
                <w:rFonts w:ascii="Gill Sans MT" w:hAnsi="Gill Sans MT"/>
                <w:color w:val="000000" w:themeColor="text1"/>
                <w:sz w:val="18"/>
                <w:szCs w:val="18"/>
              </w:rPr>
            </w:pPr>
          </w:p>
        </w:tc>
        <w:tc>
          <w:tcPr>
            <w:tcW w:w="2976" w:type="dxa"/>
          </w:tcPr>
          <w:p w:rsidRPr="00DA2172" w:rsidR="00A409D7" w:rsidP="005E3C42" w:rsidRDefault="00A409D7" w14:paraId="06CA36D0" w14:textId="77777777">
            <w:pPr>
              <w:rPr>
                <w:rFonts w:ascii="Gill Sans MT" w:hAnsi="Gill Sans MT"/>
                <w:color w:val="000000" w:themeColor="text1"/>
                <w:sz w:val="18"/>
                <w:szCs w:val="18"/>
              </w:rPr>
            </w:pPr>
          </w:p>
        </w:tc>
      </w:tr>
      <w:tr w:rsidRPr="00DA2172" w:rsidR="00A409D7" w:rsidTr="00B8325D" w14:paraId="734D71FC" w14:textId="77777777">
        <w:tc>
          <w:tcPr>
            <w:tcW w:w="2122" w:type="dxa"/>
            <w:shd w:val="clear" w:color="auto" w:fill="auto"/>
          </w:tcPr>
          <w:p w:rsidRPr="00B8325D" w:rsidR="00A409D7" w:rsidP="007830CC" w:rsidRDefault="00A409D7" w14:paraId="6373348E" w14:textId="77777777">
            <w:pPr>
              <w:jc w:val="right"/>
              <w:rPr>
                <w:rFonts w:ascii="Helvetica Neue Thin" w:hAnsi="Helvetica Neue Thin"/>
                <w:color w:val="000000" w:themeColor="text1"/>
                <w:sz w:val="18"/>
                <w:szCs w:val="18"/>
              </w:rPr>
            </w:pPr>
          </w:p>
          <w:p w:rsidRPr="00B8325D" w:rsidR="00A409D7" w:rsidP="007830CC" w:rsidRDefault="00A409D7" w14:paraId="55B423E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SC6B</w:t>
            </w:r>
          </w:p>
          <w:p w:rsidRPr="00B8325D" w:rsidR="00A409D7" w:rsidP="007830CC" w:rsidRDefault="00A409D7" w14:paraId="7AD2E3A1"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OPEN COUNTRYSIDE</w:t>
            </w:r>
          </w:p>
        </w:tc>
        <w:tc>
          <w:tcPr>
            <w:tcW w:w="283" w:type="dxa"/>
            <w:shd w:val="clear" w:color="auto" w:fill="auto"/>
          </w:tcPr>
          <w:p w:rsidRPr="00B8325D" w:rsidR="00A409D7" w:rsidP="005E3C42" w:rsidRDefault="00A409D7" w14:paraId="0773A1F6"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D82990" w:rsidRDefault="00A409D7" w14:paraId="7A190140"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5311F9" w:rsidRDefault="00A409D7" w14:paraId="2C51FEDE" w14:textId="77777777">
            <w:pPr>
              <w:pStyle w:val="ListParagraph"/>
              <w:numPr>
                <w:ilvl w:val="0"/>
                <w:numId w:val="2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There are two principle rural edges to the open countryside which are to shape detailed design approaches on specific sites. </w:t>
            </w:r>
          </w:p>
          <w:p w:rsidRPr="00B8325D" w:rsidR="00A409D7" w:rsidP="007E4442" w:rsidRDefault="00A409D7" w14:paraId="60AB65FC" w14:textId="77777777">
            <w:pPr>
              <w:rPr>
                <w:rFonts w:ascii="Helvetica Neue Thin" w:hAnsi="Helvetica Neue Thin"/>
                <w:color w:val="000000" w:themeColor="text1"/>
                <w:sz w:val="18"/>
                <w:szCs w:val="18"/>
              </w:rPr>
            </w:pPr>
          </w:p>
          <w:p w:rsidRPr="00B8325D" w:rsidR="00A409D7" w:rsidP="007776CA" w:rsidRDefault="00A409D7" w14:paraId="2A745E7F"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(See Code Sheet SC6b)</w:t>
            </w:r>
          </w:p>
          <w:p w:rsidRPr="00B8325D" w:rsidR="00A409D7" w:rsidP="007E4442" w:rsidRDefault="00A409D7" w14:paraId="4D5A01D5" w14:textId="77777777">
            <w:pPr>
              <w:rPr>
                <w:rFonts w:ascii="Helvetica Neue Thin" w:hAnsi="Helvetica Neue Thin"/>
                <w:color w:val="000000" w:themeColor="text1"/>
                <w:sz w:val="18"/>
                <w:szCs w:val="18"/>
              </w:rPr>
            </w:pPr>
          </w:p>
          <w:p w:rsidRPr="00B8325D" w:rsidR="00A409D7" w:rsidP="007E4442" w:rsidRDefault="00A409D7" w14:paraId="11051E1A"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7776CA" w:rsidRDefault="00A409D7" w14:paraId="0C607722" w14:textId="77777777">
            <w:pPr>
              <w:pStyle w:val="ListParagraph"/>
              <w:numPr>
                <w:ilvl w:val="0"/>
                <w:numId w:val="2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bordering the open countryside comply with one of the two defined types? </w:t>
            </w:r>
          </w:p>
          <w:p w:rsidRPr="00B8325D" w:rsidR="00A409D7" w:rsidP="00C45645" w:rsidRDefault="00A409D7" w14:paraId="6BC702DB" w14:textId="77777777">
            <w:pPr>
              <w:rPr>
                <w:rFonts w:ascii="Helvetica Neue Thin" w:hAnsi="Helvetica Neue Thin"/>
                <w:color w:val="000000" w:themeColor="text1"/>
                <w:sz w:val="18"/>
                <w:szCs w:val="18"/>
              </w:rPr>
            </w:pPr>
          </w:p>
          <w:p w:rsidRPr="00B8325D" w:rsidR="00A409D7" w:rsidP="007776CA" w:rsidRDefault="00A409D7" w14:paraId="4CC56B8B" w14:textId="77777777">
            <w:pPr>
              <w:pStyle w:val="ListParagraph"/>
              <w:numPr>
                <w:ilvl w:val="0"/>
                <w:numId w:val="2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Please check against Code Sheet 6b and are sections provided to demonstrate compliance? </w:t>
            </w:r>
          </w:p>
          <w:p w:rsidRPr="00B8325D" w:rsidR="00A409D7" w:rsidP="00C45645" w:rsidRDefault="00A409D7" w14:paraId="4CBB8132" w14:textId="77777777">
            <w:pPr>
              <w:rPr>
                <w:rFonts w:ascii="Helvetica Neue Thin" w:hAnsi="Helvetica Neue Thin"/>
                <w:color w:val="000000" w:themeColor="text1"/>
                <w:sz w:val="18"/>
                <w:szCs w:val="18"/>
              </w:rPr>
            </w:pPr>
          </w:p>
          <w:p w:rsidRPr="00B8325D" w:rsidR="00A409D7" w:rsidP="007776CA" w:rsidRDefault="00A409D7" w14:paraId="505842DD"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Type 1: Backing onto countryside </w:t>
            </w:r>
          </w:p>
          <w:p w:rsidRPr="00B8325D" w:rsidR="00A409D7" w:rsidP="007776CA" w:rsidRDefault="00A409D7" w14:paraId="650A011C"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Generally, a minimum of 30m between boundary/ open countryside and back elevation of a building should be maintained. Narrow in plan or single storey gable ended buildings are permitted closer to the boundary. </w:t>
            </w:r>
          </w:p>
          <w:p w:rsidRPr="00B8325D" w:rsidR="00A409D7" w:rsidP="007776CA" w:rsidRDefault="00A409D7" w14:paraId="4BD96D6E" w14:textId="77777777">
            <w:pPr>
              <w:ind w:left="360"/>
              <w:rPr>
                <w:rFonts w:ascii="Helvetica Neue Thin" w:hAnsi="Helvetica Neue Thin"/>
                <w:color w:val="000000" w:themeColor="text1"/>
                <w:sz w:val="18"/>
                <w:szCs w:val="18"/>
              </w:rPr>
            </w:pPr>
          </w:p>
          <w:p w:rsidRPr="00B8325D" w:rsidR="00A409D7" w:rsidP="007776CA" w:rsidRDefault="00A409D7" w14:paraId="6F480221"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Type 2: Front elevation onto countryside  </w:t>
            </w:r>
          </w:p>
          <w:p w:rsidRPr="00B8325D" w:rsidR="00A409D7" w:rsidP="007776CA" w:rsidRDefault="00A409D7" w14:paraId="38869EC7" w14:textId="77777777">
            <w:p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Generally, a minimum of 10m between the boundary/open countryside and front elevations of gable ended buildings should be maintained. The design and materiality of the access lane is informal (no tarmac, kerbs or </w:t>
            </w:r>
            <w:proofErr w:type="gramStart"/>
            <w:r w:rsidRPr="00B8325D">
              <w:rPr>
                <w:rFonts w:ascii="Helvetica Neue Thin" w:hAnsi="Helvetica Neue Thin"/>
                <w:color w:val="000000" w:themeColor="text1"/>
                <w:sz w:val="18"/>
                <w:szCs w:val="18"/>
              </w:rPr>
              <w:t>street lights</w:t>
            </w:r>
            <w:proofErr w:type="gramEnd"/>
            <w:r w:rsidRPr="00B8325D">
              <w:rPr>
                <w:rFonts w:ascii="Helvetica Neue Thin" w:hAnsi="Helvetica Neue Thin"/>
                <w:color w:val="000000" w:themeColor="text1"/>
                <w:sz w:val="18"/>
                <w:szCs w:val="18"/>
              </w:rPr>
              <w:t>) and can only be achieved by an unadopted private access status. (Local precedent: Nursery Close)</w:t>
            </w:r>
          </w:p>
          <w:p w:rsidRPr="00B8325D" w:rsidR="00A409D7" w:rsidP="00C45645" w:rsidRDefault="00A409D7" w14:paraId="1F861CA0" w14:textId="77777777">
            <w:pPr>
              <w:rPr>
                <w:rFonts w:ascii="Helvetica Neue Thin" w:hAnsi="Helvetica Neue Thin"/>
                <w:color w:val="000000" w:themeColor="text1"/>
                <w:sz w:val="18"/>
                <w:szCs w:val="18"/>
              </w:rPr>
            </w:pPr>
          </w:p>
        </w:tc>
        <w:tc>
          <w:tcPr>
            <w:tcW w:w="1701" w:type="dxa"/>
          </w:tcPr>
          <w:p w:rsidRPr="00DA2172" w:rsidR="00A409D7" w:rsidP="005E3C42" w:rsidRDefault="00A409D7" w14:paraId="7704E1EA" w14:textId="77777777">
            <w:pPr>
              <w:rPr>
                <w:rFonts w:ascii="Gill Sans MT" w:hAnsi="Gill Sans MT"/>
                <w:color w:val="000000" w:themeColor="text1"/>
                <w:sz w:val="18"/>
                <w:szCs w:val="18"/>
              </w:rPr>
            </w:pPr>
          </w:p>
        </w:tc>
        <w:tc>
          <w:tcPr>
            <w:tcW w:w="3544" w:type="dxa"/>
          </w:tcPr>
          <w:p w:rsidRPr="00DA2172" w:rsidR="00A409D7" w:rsidP="005E3C42" w:rsidRDefault="00A409D7" w14:paraId="115BCC44" w14:textId="77777777">
            <w:pPr>
              <w:rPr>
                <w:rFonts w:ascii="Gill Sans MT" w:hAnsi="Gill Sans MT"/>
                <w:color w:val="000000" w:themeColor="text1"/>
                <w:sz w:val="18"/>
                <w:szCs w:val="18"/>
              </w:rPr>
            </w:pPr>
          </w:p>
        </w:tc>
        <w:tc>
          <w:tcPr>
            <w:tcW w:w="2976" w:type="dxa"/>
          </w:tcPr>
          <w:p w:rsidRPr="00DA2172" w:rsidR="00A409D7" w:rsidP="005E3C42" w:rsidRDefault="00A409D7" w14:paraId="09B802BB" w14:textId="77777777">
            <w:pPr>
              <w:rPr>
                <w:rFonts w:ascii="Gill Sans MT" w:hAnsi="Gill Sans MT"/>
                <w:color w:val="000000" w:themeColor="text1"/>
                <w:sz w:val="18"/>
                <w:szCs w:val="18"/>
              </w:rPr>
            </w:pPr>
          </w:p>
        </w:tc>
      </w:tr>
      <w:tr w:rsidRPr="00DA2172" w:rsidR="00A409D7" w:rsidTr="00B8325D" w14:paraId="4DC75E63" w14:textId="77777777">
        <w:tc>
          <w:tcPr>
            <w:tcW w:w="2122" w:type="dxa"/>
            <w:shd w:val="clear" w:color="auto" w:fill="auto"/>
          </w:tcPr>
          <w:p w:rsidRPr="00B8325D" w:rsidR="00A409D7" w:rsidP="005311F9" w:rsidRDefault="00A409D7" w14:paraId="7D1AB745" w14:textId="77777777">
            <w:pPr>
              <w:rPr>
                <w:rFonts w:ascii="Helvetica Neue Thin" w:hAnsi="Helvetica Neue Thin"/>
                <w:color w:val="000000" w:themeColor="text1"/>
                <w:sz w:val="18"/>
                <w:szCs w:val="18"/>
              </w:rPr>
            </w:pPr>
          </w:p>
          <w:p w:rsidRPr="00B8325D" w:rsidR="00A409D7" w:rsidP="007830CC" w:rsidRDefault="00A409D7" w14:paraId="04F5D37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SC6C</w:t>
            </w:r>
          </w:p>
          <w:p w:rsidRPr="00B8325D" w:rsidR="00A409D7" w:rsidP="007830CC" w:rsidRDefault="00A409D7" w14:paraId="65BE70BE"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FOLLOWING  </w:t>
            </w:r>
          </w:p>
          <w:p w:rsidRPr="00B8325D" w:rsidR="00A409D7" w:rsidP="007830CC" w:rsidRDefault="00A409D7" w14:paraId="55F8142B"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RE-DEVELOPMENT</w:t>
            </w:r>
          </w:p>
        </w:tc>
        <w:tc>
          <w:tcPr>
            <w:tcW w:w="283" w:type="dxa"/>
            <w:shd w:val="clear" w:color="auto" w:fill="auto"/>
          </w:tcPr>
          <w:p w:rsidRPr="00B8325D" w:rsidR="00A409D7" w:rsidP="005E3C42" w:rsidRDefault="00A409D7" w14:paraId="292AAC16"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5E3C42" w:rsidRDefault="00A409D7" w14:paraId="65188222"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7E4442" w:rsidRDefault="00A409D7" w14:paraId="784550C1" w14:textId="77777777">
            <w:pPr>
              <w:rPr>
                <w:rFonts w:ascii="Helvetica Neue Thin" w:hAnsi="Helvetica Neue Thin"/>
                <w:color w:val="000000" w:themeColor="text1"/>
                <w:sz w:val="18"/>
                <w:szCs w:val="18"/>
              </w:rPr>
            </w:pPr>
          </w:p>
          <w:p w:rsidRPr="00B8325D" w:rsidR="00A409D7" w:rsidP="005311F9" w:rsidRDefault="00A409D7" w14:paraId="1637E65D"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Following re-development reintroducing more rural forms of edges. </w:t>
            </w:r>
          </w:p>
        </w:tc>
        <w:tc>
          <w:tcPr>
            <w:tcW w:w="5245" w:type="dxa"/>
            <w:shd w:val="clear" w:color="auto" w:fill="auto"/>
          </w:tcPr>
          <w:p w:rsidRPr="00B8325D" w:rsidR="00A409D7" w:rsidP="005379A0" w:rsidRDefault="00A409D7" w14:paraId="798D4723" w14:textId="77777777">
            <w:pPr>
              <w:rPr>
                <w:rFonts w:ascii="Helvetica Neue Thin" w:hAnsi="Helvetica Neue Thin"/>
                <w:color w:val="000000" w:themeColor="text1"/>
                <w:sz w:val="18"/>
                <w:szCs w:val="18"/>
              </w:rPr>
            </w:pPr>
          </w:p>
          <w:p w:rsidRPr="00B8325D" w:rsidR="00A409D7" w:rsidP="007776CA" w:rsidRDefault="00A409D7" w14:paraId="3BEF0340"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Following re-development, does the proposed approach to highway boundaries and use of hard features such as railings, </w:t>
            </w:r>
            <w:proofErr w:type="gramStart"/>
            <w:r w:rsidRPr="00B8325D">
              <w:rPr>
                <w:rFonts w:ascii="Helvetica Neue Thin" w:hAnsi="Helvetica Neue Thin"/>
                <w:color w:val="000000" w:themeColor="text1"/>
                <w:sz w:val="18"/>
                <w:szCs w:val="18"/>
              </w:rPr>
              <w:t>walls</w:t>
            </w:r>
            <w:proofErr w:type="gramEnd"/>
            <w:r w:rsidRPr="00B8325D">
              <w:rPr>
                <w:rFonts w:ascii="Helvetica Neue Thin" w:hAnsi="Helvetica Neue Thin"/>
                <w:color w:val="000000" w:themeColor="text1"/>
                <w:sz w:val="18"/>
                <w:szCs w:val="18"/>
              </w:rPr>
              <w:t xml:space="preserve"> and fences to define boundaries lead to an approach for green and flush front and side boundaries?  </w:t>
            </w:r>
          </w:p>
          <w:p w:rsidRPr="00B8325D" w:rsidR="00A409D7" w:rsidP="005379A0" w:rsidRDefault="00A409D7" w14:paraId="5B5C79B4" w14:textId="77777777">
            <w:pPr>
              <w:rPr>
                <w:rFonts w:ascii="Helvetica Neue Thin" w:hAnsi="Helvetica Neue Thin"/>
                <w:color w:val="000000" w:themeColor="text1"/>
                <w:sz w:val="18"/>
                <w:szCs w:val="18"/>
              </w:rPr>
            </w:pPr>
          </w:p>
          <w:p w:rsidRPr="00B8325D" w:rsidR="00A409D7" w:rsidP="007776CA" w:rsidRDefault="00A409D7" w14:paraId="05B5C4DD"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Where the predominant nature of front boundaries is green hedging, is this retained, or re-planted in an appropriate rural style? </w:t>
            </w:r>
          </w:p>
          <w:p w:rsidRPr="00B8325D" w:rsidR="00A409D7" w:rsidP="005379A0" w:rsidRDefault="00A409D7" w14:paraId="294DF6ED" w14:textId="77777777">
            <w:pPr>
              <w:rPr>
                <w:rFonts w:ascii="Helvetica Neue Thin" w:hAnsi="Helvetica Neue Thin"/>
                <w:color w:val="000000" w:themeColor="text1"/>
                <w:sz w:val="18"/>
                <w:szCs w:val="18"/>
              </w:rPr>
            </w:pPr>
          </w:p>
          <w:p w:rsidRPr="00B8325D" w:rsidR="00A409D7" w:rsidP="007776CA" w:rsidRDefault="00A409D7" w14:paraId="2F06B51F" w14:textId="77777777">
            <w:pPr>
              <w:pStyle w:val="ListParagraph"/>
              <w:numPr>
                <w:ilvl w:val="0"/>
                <w:numId w:val="2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where fencing is required hedging planted to soften the effect?</w:t>
            </w:r>
          </w:p>
          <w:p w:rsidRPr="00B8325D" w:rsidR="00A409D7" w:rsidP="007776CA" w:rsidRDefault="00A409D7" w14:paraId="2F5F23A1" w14:textId="77777777">
            <w:pPr>
              <w:rPr>
                <w:rFonts w:ascii="Helvetica Neue Thin" w:hAnsi="Helvetica Neue Thin"/>
                <w:color w:val="000000" w:themeColor="text1"/>
                <w:sz w:val="18"/>
                <w:szCs w:val="18"/>
              </w:rPr>
            </w:pPr>
          </w:p>
          <w:p w:rsidR="00A409D7" w:rsidP="007776CA" w:rsidRDefault="00A409D7" w14:paraId="1F42E3D1" w14:textId="77777777">
            <w:pPr>
              <w:rPr>
                <w:rFonts w:ascii="Helvetica Neue Thin" w:hAnsi="Helvetica Neue Thin"/>
                <w:color w:val="000000" w:themeColor="text1"/>
                <w:sz w:val="18"/>
                <w:szCs w:val="18"/>
              </w:rPr>
            </w:pPr>
          </w:p>
          <w:p w:rsidR="00B8325D" w:rsidP="007776CA" w:rsidRDefault="00B8325D" w14:paraId="4C9D10F8" w14:textId="77777777">
            <w:pPr>
              <w:rPr>
                <w:rFonts w:ascii="Helvetica Neue Thin" w:hAnsi="Helvetica Neue Thin"/>
                <w:color w:val="000000" w:themeColor="text1"/>
                <w:sz w:val="18"/>
                <w:szCs w:val="18"/>
              </w:rPr>
            </w:pPr>
          </w:p>
          <w:p w:rsidRPr="00B8325D" w:rsidR="00B8325D" w:rsidP="007776CA" w:rsidRDefault="00B8325D" w14:paraId="6FE6A842" w14:textId="642A7A27">
            <w:pPr>
              <w:rPr>
                <w:rFonts w:ascii="Helvetica Neue Thin" w:hAnsi="Helvetica Neue Thin"/>
                <w:color w:val="000000" w:themeColor="text1"/>
                <w:sz w:val="18"/>
                <w:szCs w:val="18"/>
              </w:rPr>
            </w:pPr>
          </w:p>
        </w:tc>
        <w:tc>
          <w:tcPr>
            <w:tcW w:w="1701" w:type="dxa"/>
          </w:tcPr>
          <w:p w:rsidRPr="00DA2172" w:rsidR="00A409D7" w:rsidP="005E3C42" w:rsidRDefault="00A409D7" w14:paraId="7ED1E4D5" w14:textId="77777777">
            <w:pPr>
              <w:rPr>
                <w:rFonts w:ascii="Gill Sans MT" w:hAnsi="Gill Sans MT"/>
                <w:color w:val="000000" w:themeColor="text1"/>
                <w:sz w:val="18"/>
                <w:szCs w:val="18"/>
              </w:rPr>
            </w:pPr>
          </w:p>
        </w:tc>
        <w:tc>
          <w:tcPr>
            <w:tcW w:w="3544" w:type="dxa"/>
          </w:tcPr>
          <w:p w:rsidRPr="00DA2172" w:rsidR="00A409D7" w:rsidP="005E3C42" w:rsidRDefault="00A409D7" w14:paraId="5544BF21" w14:textId="77777777">
            <w:pPr>
              <w:rPr>
                <w:rFonts w:ascii="Gill Sans MT" w:hAnsi="Gill Sans MT"/>
                <w:color w:val="000000" w:themeColor="text1"/>
                <w:sz w:val="18"/>
                <w:szCs w:val="18"/>
              </w:rPr>
            </w:pPr>
          </w:p>
        </w:tc>
        <w:tc>
          <w:tcPr>
            <w:tcW w:w="2976" w:type="dxa"/>
          </w:tcPr>
          <w:p w:rsidRPr="00DA2172" w:rsidR="00A409D7" w:rsidP="005E3C42" w:rsidRDefault="00A409D7" w14:paraId="496549A7" w14:textId="77777777">
            <w:pPr>
              <w:rPr>
                <w:rFonts w:ascii="Gill Sans MT" w:hAnsi="Gill Sans MT"/>
                <w:color w:val="000000" w:themeColor="text1"/>
                <w:sz w:val="18"/>
                <w:szCs w:val="18"/>
              </w:rPr>
            </w:pPr>
          </w:p>
        </w:tc>
      </w:tr>
      <w:tr w:rsidRPr="00DA2172" w:rsidR="00A409D7" w:rsidTr="00B8325D" w14:paraId="0A840A52" w14:textId="77777777">
        <w:tc>
          <w:tcPr>
            <w:tcW w:w="2122" w:type="dxa"/>
            <w:shd w:val="clear" w:color="auto" w:fill="auto"/>
          </w:tcPr>
          <w:p w:rsidRPr="00B8325D" w:rsidR="00A409D7" w:rsidP="007830CC" w:rsidRDefault="00A409D7" w14:paraId="747CEA2E" w14:textId="77777777">
            <w:pPr>
              <w:jc w:val="right"/>
              <w:rPr>
                <w:rFonts w:ascii="Helvetica Neue Thin" w:hAnsi="Helvetica Neue Thin"/>
                <w:color w:val="000000" w:themeColor="text1"/>
                <w:sz w:val="18"/>
                <w:szCs w:val="18"/>
              </w:rPr>
            </w:pPr>
          </w:p>
          <w:p w:rsidRPr="00B8325D" w:rsidR="00A409D7" w:rsidP="007830CC" w:rsidRDefault="00A409D7" w14:paraId="7730EE54"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SC7  </w:t>
            </w:r>
          </w:p>
          <w:p w:rsidRPr="00B8325D" w:rsidR="00A409D7" w:rsidP="007830CC" w:rsidRDefault="00A409D7" w14:paraId="2B340407"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RURAL LANDSCAPE</w:t>
            </w:r>
          </w:p>
        </w:tc>
        <w:tc>
          <w:tcPr>
            <w:tcW w:w="283" w:type="dxa"/>
            <w:shd w:val="clear" w:color="auto" w:fill="auto"/>
          </w:tcPr>
          <w:p w:rsidRPr="00B8325D" w:rsidR="00A409D7" w:rsidP="005E3C42" w:rsidRDefault="00A409D7" w14:paraId="058B4F99"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FB0C73" w:rsidRDefault="00A409D7" w14:paraId="4C7945E5"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7E4442" w:rsidRDefault="00A409D7" w14:paraId="637B4D90" w14:textId="77777777">
            <w:pPr>
              <w:rPr>
                <w:rFonts w:ascii="Helvetica Neue Thin" w:hAnsi="Helvetica Neue Thin"/>
                <w:color w:val="000000" w:themeColor="text1"/>
                <w:sz w:val="18"/>
                <w:szCs w:val="18"/>
              </w:rPr>
            </w:pPr>
          </w:p>
          <w:p w:rsidRPr="00B8325D" w:rsidR="00A409D7" w:rsidP="007776CA" w:rsidRDefault="00A409D7" w14:paraId="0C5B7252"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maintain and enhance rural landscape character and visual amenity? </w:t>
            </w:r>
          </w:p>
          <w:p w:rsidRPr="00B8325D" w:rsidR="00A409D7" w:rsidP="007776CA" w:rsidRDefault="00A409D7" w14:paraId="2B3D6192" w14:textId="77777777">
            <w:pPr>
              <w:rPr>
                <w:rFonts w:ascii="Helvetica Neue Thin" w:hAnsi="Helvetica Neue Thin"/>
                <w:color w:val="000000" w:themeColor="text1"/>
                <w:sz w:val="18"/>
                <w:szCs w:val="18"/>
              </w:rPr>
            </w:pPr>
          </w:p>
          <w:p w:rsidRPr="00B8325D" w:rsidR="00A409D7" w:rsidP="007776CA" w:rsidRDefault="00A409D7" w14:paraId="6CD4F734"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take advantage of existing topography, landscape features (including water courses), wildlife habitats, existing buildings, site orientation and microclimates?</w:t>
            </w:r>
          </w:p>
          <w:p w:rsidRPr="00B8325D" w:rsidR="00A409D7" w:rsidP="007776CA" w:rsidRDefault="00A409D7" w14:paraId="411C6593" w14:textId="77777777">
            <w:pPr>
              <w:rPr>
                <w:rFonts w:ascii="Helvetica Neue Thin" w:hAnsi="Helvetica Neue Thin"/>
                <w:color w:val="000000" w:themeColor="text1"/>
                <w:sz w:val="18"/>
                <w:szCs w:val="18"/>
              </w:rPr>
            </w:pPr>
          </w:p>
          <w:p w:rsidRPr="00B8325D" w:rsidR="00A409D7" w:rsidP="007776CA" w:rsidRDefault="00A409D7" w14:paraId="79719097"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reference /use made of the local Precedent Study as provided and starting point incl. the list of new planting for rural character as made available in this document.</w:t>
            </w:r>
          </w:p>
          <w:p w:rsidRPr="00B8325D" w:rsidR="00A409D7" w:rsidP="007E4442" w:rsidRDefault="00A409D7" w14:paraId="14C4E90B"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5D4B2F" w:rsidRDefault="00A409D7" w14:paraId="612D0BF5" w14:textId="77777777">
            <w:pPr>
              <w:rPr>
                <w:rFonts w:ascii="Helvetica Neue Thin" w:hAnsi="Helvetica Neue Thin"/>
                <w:color w:val="000000" w:themeColor="text1"/>
                <w:sz w:val="18"/>
                <w:szCs w:val="18"/>
              </w:rPr>
            </w:pPr>
          </w:p>
          <w:p w:rsidRPr="00B8325D" w:rsidR="00A409D7" w:rsidP="007776CA" w:rsidRDefault="00A409D7" w14:paraId="1830A25A"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w:t>
            </w:r>
            <w:proofErr w:type="gramStart"/>
            <w:r w:rsidRPr="00B8325D">
              <w:rPr>
                <w:rFonts w:ascii="Helvetica Neue Thin" w:hAnsi="Helvetica Neue Thin"/>
                <w:color w:val="000000" w:themeColor="text1"/>
                <w:sz w:val="18"/>
                <w:szCs w:val="18"/>
              </w:rPr>
              <w:t>demonstrates</w:t>
            </w:r>
            <w:proofErr w:type="gramEnd"/>
            <w:r w:rsidRPr="00B8325D">
              <w:rPr>
                <w:rFonts w:ascii="Helvetica Neue Thin" w:hAnsi="Helvetica Neue Thin"/>
                <w:color w:val="000000" w:themeColor="text1"/>
                <w:sz w:val="18"/>
                <w:szCs w:val="18"/>
              </w:rPr>
              <w:t xml:space="preserve"> the retention of all healthy trees, woodland, hedge systems and ponds? </w:t>
            </w:r>
          </w:p>
          <w:p w:rsidRPr="00B8325D" w:rsidR="00A409D7" w:rsidP="007776CA" w:rsidRDefault="00A409D7" w14:paraId="1CD12333" w14:textId="77777777">
            <w:pPr>
              <w:rPr>
                <w:rFonts w:ascii="Helvetica Neue Thin" w:hAnsi="Helvetica Neue Thin"/>
                <w:color w:val="000000" w:themeColor="text1"/>
                <w:sz w:val="18"/>
                <w:szCs w:val="18"/>
              </w:rPr>
            </w:pPr>
          </w:p>
          <w:p w:rsidRPr="00B8325D" w:rsidR="00A409D7" w:rsidP="007776CA" w:rsidRDefault="00A409D7" w14:paraId="1E402077"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provide spaces and buildings that maximise opportunities for greening to create attractive resilient places that can also help the management of surface water (Sustainable Drainage Systems)? </w:t>
            </w:r>
          </w:p>
          <w:p w:rsidRPr="00B8325D" w:rsidR="00A409D7" w:rsidP="007776CA" w:rsidRDefault="00A409D7" w14:paraId="1D2A2CE8" w14:textId="77777777">
            <w:pPr>
              <w:rPr>
                <w:rFonts w:ascii="Helvetica Neue Thin" w:hAnsi="Helvetica Neue Thin"/>
                <w:color w:val="000000" w:themeColor="text1"/>
                <w:sz w:val="18"/>
                <w:szCs w:val="18"/>
              </w:rPr>
            </w:pPr>
          </w:p>
          <w:p w:rsidRPr="00B8325D" w:rsidR="00A409D7" w:rsidP="007776CA" w:rsidRDefault="00A409D7" w14:paraId="7609722E" w14:textId="77777777">
            <w:pPr>
              <w:pStyle w:val="ListParagraph"/>
              <w:numPr>
                <w:ilvl w:val="0"/>
                <w:numId w:val="27"/>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Are local varieties for seasonal planting proposed which are suitable for site and soil conditions and deliver informal /green transitions between boundaries? Are they largely self-maintaining, biodiverse and/or productive (edible)? </w:t>
            </w:r>
          </w:p>
          <w:p w:rsidRPr="00B8325D" w:rsidR="00A409D7" w:rsidP="005D4B2F" w:rsidRDefault="00A409D7" w14:paraId="636E4DDD" w14:textId="77777777">
            <w:pPr>
              <w:rPr>
                <w:rFonts w:ascii="Helvetica Neue Thin" w:hAnsi="Helvetica Neue Thin"/>
                <w:color w:val="000000" w:themeColor="text1"/>
                <w:sz w:val="18"/>
                <w:szCs w:val="18"/>
              </w:rPr>
            </w:pPr>
          </w:p>
          <w:p w:rsidRPr="00B8325D" w:rsidR="00A409D7" w:rsidP="00BD71D0" w:rsidRDefault="00A409D7" w14:paraId="19ADFA91" w14:textId="77777777">
            <w:pPr>
              <w:rPr>
                <w:rFonts w:ascii="Helvetica Neue Thin" w:hAnsi="Helvetica Neue Thin"/>
                <w:color w:val="000000" w:themeColor="text1"/>
                <w:sz w:val="18"/>
                <w:szCs w:val="18"/>
              </w:rPr>
            </w:pPr>
          </w:p>
        </w:tc>
        <w:tc>
          <w:tcPr>
            <w:tcW w:w="1701" w:type="dxa"/>
          </w:tcPr>
          <w:p w:rsidRPr="00DA2172" w:rsidR="00A409D7" w:rsidP="005E3C42" w:rsidRDefault="00A409D7" w14:paraId="42725A01" w14:textId="77777777">
            <w:pPr>
              <w:rPr>
                <w:rFonts w:ascii="Gill Sans MT" w:hAnsi="Gill Sans MT"/>
                <w:color w:val="000000" w:themeColor="text1"/>
                <w:sz w:val="18"/>
                <w:szCs w:val="18"/>
              </w:rPr>
            </w:pPr>
          </w:p>
        </w:tc>
        <w:tc>
          <w:tcPr>
            <w:tcW w:w="3544" w:type="dxa"/>
          </w:tcPr>
          <w:p w:rsidRPr="00DA2172" w:rsidR="00A409D7" w:rsidP="005E3C42" w:rsidRDefault="00A409D7" w14:paraId="37F39D39" w14:textId="77777777">
            <w:pPr>
              <w:rPr>
                <w:rFonts w:ascii="Gill Sans MT" w:hAnsi="Gill Sans MT"/>
                <w:color w:val="000000" w:themeColor="text1"/>
                <w:sz w:val="18"/>
                <w:szCs w:val="18"/>
              </w:rPr>
            </w:pPr>
          </w:p>
        </w:tc>
        <w:tc>
          <w:tcPr>
            <w:tcW w:w="2976" w:type="dxa"/>
          </w:tcPr>
          <w:p w:rsidRPr="00DA2172" w:rsidR="00A409D7" w:rsidP="005E3C42" w:rsidRDefault="00A409D7" w14:paraId="17E36AC7" w14:textId="77777777">
            <w:pPr>
              <w:rPr>
                <w:rFonts w:ascii="Gill Sans MT" w:hAnsi="Gill Sans MT"/>
                <w:color w:val="000000" w:themeColor="text1"/>
                <w:sz w:val="18"/>
                <w:szCs w:val="18"/>
              </w:rPr>
            </w:pPr>
          </w:p>
        </w:tc>
      </w:tr>
      <w:tr w:rsidRPr="00DA2172" w:rsidR="00A409D7" w:rsidTr="00B8325D" w14:paraId="584708C0" w14:textId="77777777">
        <w:trPr>
          <w:trHeight w:val="1323"/>
        </w:trPr>
        <w:tc>
          <w:tcPr>
            <w:tcW w:w="2122" w:type="dxa"/>
            <w:shd w:val="clear" w:color="auto" w:fill="auto"/>
          </w:tcPr>
          <w:p w:rsidRPr="00B8325D" w:rsidR="00A409D7" w:rsidP="007830CC" w:rsidRDefault="00A409D7" w14:paraId="068C9DD8" w14:textId="77777777">
            <w:pPr>
              <w:jc w:val="right"/>
              <w:rPr>
                <w:rFonts w:ascii="Helvetica Neue Thin" w:hAnsi="Helvetica Neue Thin"/>
                <w:color w:val="000000" w:themeColor="text1"/>
                <w:sz w:val="18"/>
                <w:szCs w:val="18"/>
              </w:rPr>
            </w:pPr>
          </w:p>
          <w:p w:rsidRPr="00B8325D" w:rsidR="00A409D7" w:rsidP="007830CC" w:rsidRDefault="00A409D7" w14:paraId="5B9027D5"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SC8 </w:t>
            </w:r>
          </w:p>
          <w:p w:rsidRPr="00B8325D" w:rsidR="00A409D7" w:rsidP="007830CC" w:rsidRDefault="00A409D7" w14:paraId="4454F158"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HEALTHY TREES &amp; HEDGES</w:t>
            </w:r>
          </w:p>
        </w:tc>
        <w:tc>
          <w:tcPr>
            <w:tcW w:w="283" w:type="dxa"/>
            <w:shd w:val="clear" w:color="auto" w:fill="auto"/>
          </w:tcPr>
          <w:p w:rsidRPr="00B8325D" w:rsidR="00A409D7" w:rsidP="005E3C42" w:rsidRDefault="00A409D7" w14:paraId="09BB8414" w14:textId="77777777">
            <w:pPr>
              <w:rPr>
                <w:rFonts w:ascii="Helvetica Neue Thin" w:hAnsi="Helvetica Neue Thin"/>
                <w:color w:val="000000" w:themeColor="text1"/>
                <w:sz w:val="18"/>
                <w:szCs w:val="18"/>
              </w:rPr>
            </w:pPr>
          </w:p>
        </w:tc>
        <w:tc>
          <w:tcPr>
            <w:tcW w:w="2693" w:type="dxa"/>
            <w:vMerge/>
            <w:shd w:val="clear" w:color="auto" w:fill="auto"/>
          </w:tcPr>
          <w:p w:rsidRPr="00B8325D" w:rsidR="00A409D7" w:rsidP="005E3C42" w:rsidRDefault="00A409D7" w14:paraId="79C6B533"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7E4442" w:rsidRDefault="00A409D7" w14:paraId="57225FBC" w14:textId="77777777">
            <w:pPr>
              <w:rPr>
                <w:rFonts w:ascii="Helvetica Neue Thin" w:hAnsi="Helvetica Neue Thin"/>
                <w:color w:val="000000" w:themeColor="text1"/>
                <w:sz w:val="18"/>
                <w:szCs w:val="18"/>
              </w:rPr>
            </w:pPr>
          </w:p>
          <w:p w:rsidRPr="00B8325D" w:rsidR="00A409D7" w:rsidP="009B4DC1" w:rsidRDefault="00A409D7" w14:paraId="5CBF9306" w14:textId="77777777">
            <w:pPr>
              <w:pStyle w:val="ListParagraph"/>
              <w:numPr>
                <w:ilvl w:val="0"/>
                <w:numId w:val="29"/>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the retention of all healthy trees, woodland, hedge systems and ponds? </w:t>
            </w:r>
          </w:p>
          <w:p w:rsidRPr="00B8325D" w:rsidR="00A409D7" w:rsidP="007E4442" w:rsidRDefault="00A409D7" w14:paraId="3C784451" w14:textId="77777777">
            <w:pPr>
              <w:rPr>
                <w:rFonts w:ascii="Helvetica Neue Thin" w:hAnsi="Helvetica Neue Thin"/>
                <w:color w:val="000000" w:themeColor="text1"/>
                <w:sz w:val="18"/>
                <w:szCs w:val="18"/>
              </w:rPr>
            </w:pPr>
          </w:p>
        </w:tc>
        <w:tc>
          <w:tcPr>
            <w:tcW w:w="5245" w:type="dxa"/>
            <w:shd w:val="clear" w:color="auto" w:fill="auto"/>
          </w:tcPr>
          <w:p w:rsidRPr="00B8325D" w:rsidR="00A409D7" w:rsidP="00821798" w:rsidRDefault="00A409D7" w14:paraId="6CE1A9EB" w14:textId="77777777">
            <w:pPr>
              <w:rPr>
                <w:rFonts w:ascii="Helvetica Neue Thin" w:hAnsi="Helvetica Neue Thin"/>
                <w:color w:val="000000" w:themeColor="text1"/>
                <w:sz w:val="18"/>
                <w:szCs w:val="18"/>
              </w:rPr>
            </w:pPr>
          </w:p>
          <w:p w:rsidRPr="00B8325D" w:rsidR="00A409D7" w:rsidP="009B4DC1" w:rsidRDefault="00A409D7" w14:paraId="28409C0D" w14:textId="77777777">
            <w:pPr>
              <w:pStyle w:val="ListParagraph"/>
              <w:numPr>
                <w:ilvl w:val="0"/>
                <w:numId w:val="29"/>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a replacement landscaping assessment as of BS 5837:2012 Trees in relation to design, demolition and construction and HBC’s corresponding Biodiversity and Trees Supplementary Planning Document </w:t>
            </w:r>
            <w:proofErr w:type="gramStart"/>
            <w:r w:rsidRPr="00B8325D">
              <w:rPr>
                <w:rFonts w:ascii="Helvetica Neue Thin" w:hAnsi="Helvetica Neue Thin"/>
                <w:color w:val="000000" w:themeColor="text1"/>
                <w:sz w:val="18"/>
                <w:szCs w:val="18"/>
              </w:rPr>
              <w:t>followed, in case</w:t>
            </w:r>
            <w:proofErr w:type="gramEnd"/>
            <w:r w:rsidRPr="00B8325D">
              <w:rPr>
                <w:rFonts w:ascii="Helvetica Neue Thin" w:hAnsi="Helvetica Neue Thin"/>
                <w:color w:val="000000" w:themeColor="text1"/>
                <w:sz w:val="18"/>
                <w:szCs w:val="18"/>
              </w:rPr>
              <w:t xml:space="preserve"> removal is proposed and justified? </w:t>
            </w:r>
          </w:p>
          <w:p w:rsidRPr="00B8325D" w:rsidR="00A409D7" w:rsidP="00821798" w:rsidRDefault="00A409D7" w14:paraId="51AF65FB" w14:textId="77777777">
            <w:pPr>
              <w:rPr>
                <w:rFonts w:ascii="Helvetica Neue Thin" w:hAnsi="Helvetica Neue Thin"/>
                <w:color w:val="000000" w:themeColor="text1"/>
                <w:sz w:val="18"/>
                <w:szCs w:val="18"/>
              </w:rPr>
            </w:pPr>
          </w:p>
        </w:tc>
        <w:tc>
          <w:tcPr>
            <w:tcW w:w="1701" w:type="dxa"/>
          </w:tcPr>
          <w:p w:rsidRPr="00DA2172" w:rsidR="00A409D7" w:rsidP="005E3C42" w:rsidRDefault="00A409D7" w14:paraId="50E81E0E" w14:textId="77777777">
            <w:pPr>
              <w:rPr>
                <w:rFonts w:ascii="Gill Sans MT" w:hAnsi="Gill Sans MT"/>
                <w:color w:val="000000" w:themeColor="text1"/>
                <w:sz w:val="18"/>
                <w:szCs w:val="18"/>
              </w:rPr>
            </w:pPr>
          </w:p>
        </w:tc>
        <w:tc>
          <w:tcPr>
            <w:tcW w:w="3544" w:type="dxa"/>
          </w:tcPr>
          <w:p w:rsidRPr="00DA2172" w:rsidR="00A409D7" w:rsidP="005E3C42" w:rsidRDefault="00A409D7" w14:paraId="73D5F10D" w14:textId="77777777">
            <w:pPr>
              <w:rPr>
                <w:rFonts w:ascii="Gill Sans MT" w:hAnsi="Gill Sans MT"/>
                <w:color w:val="000000" w:themeColor="text1"/>
                <w:sz w:val="18"/>
                <w:szCs w:val="18"/>
              </w:rPr>
            </w:pPr>
          </w:p>
        </w:tc>
        <w:tc>
          <w:tcPr>
            <w:tcW w:w="2976" w:type="dxa"/>
          </w:tcPr>
          <w:p w:rsidRPr="00DA2172" w:rsidR="00A409D7" w:rsidP="005E3C42" w:rsidRDefault="00A409D7" w14:paraId="718D6420" w14:textId="77777777">
            <w:pPr>
              <w:rPr>
                <w:rFonts w:ascii="Gill Sans MT" w:hAnsi="Gill Sans MT"/>
                <w:color w:val="000000" w:themeColor="text1"/>
                <w:sz w:val="18"/>
                <w:szCs w:val="18"/>
              </w:rPr>
            </w:pPr>
          </w:p>
        </w:tc>
      </w:tr>
      <w:tr w:rsidRPr="00DA2172" w:rsidR="00B8325D" w:rsidTr="00DE3261" w14:paraId="7ECE50A9" w14:textId="77777777">
        <w:trPr>
          <w:trHeight w:val="735"/>
        </w:trPr>
        <w:tc>
          <w:tcPr>
            <w:tcW w:w="2122" w:type="dxa"/>
            <w:shd w:val="clear" w:color="auto" w:fill="auto"/>
          </w:tcPr>
          <w:p w:rsidRPr="00B8325D" w:rsidR="00B8325D" w:rsidP="00B8325D" w:rsidRDefault="00B8325D" w14:paraId="5EA387DF" w14:textId="77777777">
            <w:pPr>
              <w:rPr>
                <w:rFonts w:ascii="Helvetica Neue Thin" w:hAnsi="Helvetica Neue Thin"/>
                <w:color w:val="000000" w:themeColor="text1"/>
                <w:sz w:val="18"/>
                <w:szCs w:val="18"/>
              </w:rPr>
            </w:pPr>
          </w:p>
          <w:p w:rsidRPr="00B8325D" w:rsidR="00B8325D" w:rsidP="00B8325D" w:rsidRDefault="00B8325D" w14:paraId="42A0662E" w14:textId="77777777">
            <w:pPr>
              <w:jc w:val="cente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Shenley Parish Design Principles and Code</w:t>
            </w:r>
          </w:p>
        </w:tc>
        <w:tc>
          <w:tcPr>
            <w:tcW w:w="283" w:type="dxa"/>
            <w:shd w:val="clear" w:color="auto" w:fill="auto"/>
          </w:tcPr>
          <w:p w:rsidRPr="00B8325D" w:rsidR="00B8325D" w:rsidP="00B8325D" w:rsidRDefault="00B8325D" w14:paraId="1E7CC955" w14:textId="77777777">
            <w:pPr>
              <w:jc w:val="center"/>
              <w:rPr>
                <w:rFonts w:ascii="Helvetica Neue Thin" w:hAnsi="Helvetica Neue Thin"/>
                <w:color w:val="000000" w:themeColor="text1"/>
                <w:sz w:val="18"/>
                <w:szCs w:val="18"/>
              </w:rPr>
            </w:pPr>
          </w:p>
        </w:tc>
        <w:tc>
          <w:tcPr>
            <w:tcW w:w="13183" w:type="dxa"/>
            <w:gridSpan w:val="4"/>
            <w:shd w:val="clear" w:color="auto" w:fill="auto"/>
          </w:tcPr>
          <w:p w:rsidRPr="00B8325D" w:rsidR="00B8325D" w:rsidP="00B8325D" w:rsidRDefault="00B8325D" w14:paraId="138AEA7D" w14:textId="77777777">
            <w:pPr>
              <w:jc w:val="center"/>
              <w:rPr>
                <w:rFonts w:ascii="Helvetica Neue Thin" w:hAnsi="Helvetica Neue Thin"/>
                <w:b/>
                <w:bCs/>
                <w:color w:val="FFFFFF" w:themeColor="background1"/>
              </w:rPr>
            </w:pPr>
          </w:p>
          <w:p w:rsidRPr="00B8325D" w:rsidR="00B8325D" w:rsidP="00B8325D" w:rsidRDefault="00B8325D" w14:paraId="1D2A6C48" w14:textId="535280EB">
            <w:pPr>
              <w:jc w:val="center"/>
              <w:rPr>
                <w:rFonts w:ascii="Gill Sans MT" w:hAnsi="Gill Sans MT"/>
                <w:color w:val="000000" w:themeColor="text1"/>
                <w:sz w:val="40"/>
                <w:szCs w:val="40"/>
              </w:rPr>
            </w:pPr>
            <w:r w:rsidRPr="00B8325D">
              <w:rPr>
                <w:rFonts w:ascii="Helvetica Neue Thin" w:hAnsi="Helvetica Neue Thin"/>
                <w:b/>
                <w:bCs/>
                <w:color w:val="000000" w:themeColor="text1"/>
                <w:sz w:val="40"/>
                <w:szCs w:val="40"/>
              </w:rPr>
              <w:t>SUMMARY</w:t>
            </w:r>
          </w:p>
        </w:tc>
        <w:tc>
          <w:tcPr>
            <w:tcW w:w="3544" w:type="dxa"/>
            <w:shd w:val="clear" w:color="auto" w:fill="FFFFFF" w:themeFill="background1"/>
          </w:tcPr>
          <w:p w:rsidRPr="00DA2172" w:rsidR="00B8325D" w:rsidP="00B8325D" w:rsidRDefault="00B8325D" w14:paraId="7F88C7CB" w14:textId="77777777">
            <w:pPr>
              <w:rPr>
                <w:rFonts w:ascii="Gill Sans MT" w:hAnsi="Gill Sans MT"/>
                <w:color w:val="000000" w:themeColor="text1"/>
                <w:sz w:val="18"/>
                <w:szCs w:val="18"/>
              </w:rPr>
            </w:pPr>
            <w:r>
              <w:rPr>
                <w:rFonts w:ascii="Gill Sans MT" w:hAnsi="Gill Sans MT"/>
                <w:noProof/>
                <w:color w:val="000000" w:themeColor="text1"/>
                <w:sz w:val="18"/>
                <w:szCs w:val="18"/>
                <w:lang w:eastAsia="en-GB"/>
              </w:rPr>
              <mc:AlternateContent>
                <mc:Choice Requires="wpg">
                  <w:drawing>
                    <wp:anchor distT="0" distB="0" distL="114300" distR="114300" simplePos="0" relativeHeight="251678720" behindDoc="0" locked="0" layoutInCell="1" allowOverlap="1" wp14:editId="7237007F" wp14:anchorId="5AAB21A8">
                      <wp:simplePos x="0" y="0"/>
                      <wp:positionH relativeFrom="column">
                        <wp:posOffset>174625</wp:posOffset>
                      </wp:positionH>
                      <wp:positionV relativeFrom="paragraph">
                        <wp:posOffset>123987</wp:posOffset>
                      </wp:positionV>
                      <wp:extent cx="1809603" cy="420370"/>
                      <wp:effectExtent l="0" t="0" r="635" b="0"/>
                      <wp:wrapNone/>
                      <wp:docPr id="8" name="Group 8"/>
                      <wp:cNvGraphicFramePr/>
                      <a:graphic xmlns:a="http://schemas.openxmlformats.org/drawingml/2006/main">
                        <a:graphicData uri="http://schemas.microsoft.com/office/word/2010/wordprocessingGroup">
                          <wpg:wgp>
                            <wpg:cNvGrpSpPr/>
                            <wpg:grpSpPr>
                              <a:xfrm>
                                <a:off x="0" y="0"/>
                                <a:ext cx="1809603" cy="420370"/>
                                <a:chOff x="0" y="0"/>
                                <a:chExt cx="1809603" cy="420370"/>
                              </a:xfrm>
                            </wpg:grpSpPr>
                            <wps:wsp>
                              <wps:cNvPr id="9" name="Oval 9"/>
                              <wps:cNvSpPr/>
                              <wps:spPr>
                                <a:xfrm>
                                  <a:off x="1339703" y="0"/>
                                  <a:ext cx="469900" cy="420370"/>
                                </a:xfrm>
                                <a:prstGeom prst="ellipse">
                                  <a:avLst/>
                                </a:prstGeom>
                                <a:solidFill>
                                  <a:srgbClr val="6B9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0"/>
                                  <a:ext cx="469900" cy="42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648586" y="0"/>
                                  <a:ext cx="469900" cy="420370"/>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style="position:absolute;margin-left:13.75pt;margin-top:9.75pt;width:142.5pt;height:33.1pt;z-index:251678720" coordsize="18096,4203" o:spid="_x0000_s1026" w14:anchorId="3B3C631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">
                      <v:oval id="Oval 9" style="position:absolute;left:13397;width:4699;height:4203;visibility:visible;mso-wrap-style:square;v-text-anchor:middle" o:spid="_x0000_s1027" fillcolor="#6b967b"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">
                        <v:stroke joinstyle="miter"/>
                      </v:oval>
                      <v:oval id="Oval 10" style="position:absolute;width:4699;height:4203;visibility:visible;mso-wrap-style:square;v-text-anchor:middle" o:spid="_x0000_s1028"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">
                        <v:stroke joinstyle="miter"/>
                      </v:oval>
                      <v:oval id="Oval 11" style="position:absolute;left:6485;width:4699;height:4203;visibility:visible;mso-wrap-style:square;v-text-anchor:middle" o:spid="_x0000_s1029" fillcolor="#ffd966 [194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">
                        <v:stroke joinstyle="miter"/>
                      </v:oval>
                    </v:group>
                  </w:pict>
                </mc:Fallback>
              </mc:AlternateContent>
            </w:r>
          </w:p>
        </w:tc>
        <w:tc>
          <w:tcPr>
            <w:tcW w:w="2976" w:type="dxa"/>
            <w:shd w:val="clear" w:color="auto" w:fill="FFFFFF" w:themeFill="background1"/>
          </w:tcPr>
          <w:p w:rsidRPr="00DA2172" w:rsidR="00B8325D" w:rsidP="00B8325D" w:rsidRDefault="00B8325D" w14:paraId="3D65A095" w14:textId="77777777">
            <w:pPr>
              <w:rPr>
                <w:rFonts w:ascii="Gill Sans MT" w:hAnsi="Gill Sans MT"/>
                <w:color w:val="000000" w:themeColor="text1"/>
                <w:sz w:val="18"/>
                <w:szCs w:val="18"/>
              </w:rPr>
            </w:pPr>
          </w:p>
        </w:tc>
      </w:tr>
      <w:tr w:rsidRPr="00DA2172" w:rsidR="00A409D7" w:rsidTr="00B8325D" w14:paraId="18D03AFA" w14:textId="77777777">
        <w:tc>
          <w:tcPr>
            <w:tcW w:w="2122" w:type="dxa"/>
            <w:shd w:val="clear" w:color="auto" w:fill="auto"/>
          </w:tcPr>
          <w:p w:rsidRPr="00B8325D" w:rsidR="00A409D7" w:rsidP="007830CC" w:rsidRDefault="00A409D7" w14:paraId="4BF9701C" w14:textId="77777777">
            <w:pPr>
              <w:jc w:val="right"/>
              <w:rPr>
                <w:rFonts w:ascii="Helvetica Neue Thin" w:hAnsi="Helvetica Neue Thin"/>
                <w:color w:val="000000" w:themeColor="text1"/>
                <w:sz w:val="18"/>
                <w:szCs w:val="18"/>
              </w:rPr>
            </w:pPr>
          </w:p>
          <w:p w:rsidRPr="00B8325D" w:rsidR="00A409D7" w:rsidP="001C6059" w:rsidRDefault="00A409D7" w14:paraId="3B4EC0CF" w14:textId="77777777">
            <w:pPr>
              <w:jc w:val="center"/>
              <w:rPr>
                <w:rFonts w:ascii="Helvetica Neue Thin" w:hAnsi="Helvetica Neue Thin"/>
                <w:color w:val="000000" w:themeColor="text1"/>
                <w:sz w:val="18"/>
                <w:szCs w:val="18"/>
              </w:rPr>
            </w:pPr>
          </w:p>
          <w:p w:rsidRPr="00B8325D" w:rsidR="00A409D7" w:rsidP="007830CC" w:rsidRDefault="00A409D7" w14:paraId="5747887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SH2</w:t>
            </w:r>
          </w:p>
          <w:p w:rsidRPr="00B8325D" w:rsidR="00A409D7" w:rsidP="007830CC" w:rsidRDefault="00A409D7" w14:paraId="6E4BDB3B" w14:textId="77777777">
            <w:pPr>
              <w:jc w:val="right"/>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LOCAL  GREEN</w:t>
            </w:r>
            <w:proofErr w:type="gramEnd"/>
            <w:r w:rsidRPr="00B8325D">
              <w:rPr>
                <w:rFonts w:ascii="Helvetica Neue Thin" w:hAnsi="Helvetica Neue Thin"/>
                <w:color w:val="000000" w:themeColor="text1"/>
                <w:sz w:val="18"/>
                <w:szCs w:val="18"/>
              </w:rPr>
              <w:t xml:space="preserve"> SPACE</w:t>
            </w:r>
          </w:p>
        </w:tc>
        <w:tc>
          <w:tcPr>
            <w:tcW w:w="283" w:type="dxa"/>
            <w:shd w:val="clear" w:color="auto" w:fill="auto"/>
          </w:tcPr>
          <w:p w:rsidRPr="00B8325D" w:rsidR="00A409D7" w:rsidP="005E3C42" w:rsidRDefault="00A409D7" w14:paraId="6F264CA2"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5E3C42" w:rsidRDefault="00A409D7" w14:paraId="2B56D9C4" w14:textId="77777777">
            <w:pPr>
              <w:rPr>
                <w:rFonts w:ascii="Helvetica Neue Thin" w:hAnsi="Helvetica Neue Thin"/>
                <w:color w:val="000000" w:themeColor="text1"/>
                <w:sz w:val="18"/>
                <w:szCs w:val="18"/>
              </w:rPr>
            </w:pPr>
          </w:p>
          <w:p w:rsidRPr="00B8325D" w:rsidR="00A409D7" w:rsidP="005E3C42" w:rsidRDefault="00A409D7" w14:paraId="3DECF1DF"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Spinney Woodland and connecting hedge system is Local Green Space where development will not be approved except in very special circumstances.</w:t>
            </w:r>
          </w:p>
        </w:tc>
        <w:tc>
          <w:tcPr>
            <w:tcW w:w="3544" w:type="dxa"/>
            <w:shd w:val="clear" w:color="auto" w:fill="auto"/>
          </w:tcPr>
          <w:p w:rsidRPr="00B8325D" w:rsidR="00A409D7" w:rsidP="005E3C42" w:rsidRDefault="00A409D7" w14:paraId="4607BE4B" w14:textId="77777777">
            <w:pPr>
              <w:rPr>
                <w:rFonts w:ascii="Helvetica Neue Thin" w:hAnsi="Helvetica Neue Thin"/>
                <w:color w:val="000000" w:themeColor="text1"/>
                <w:sz w:val="18"/>
                <w:szCs w:val="18"/>
              </w:rPr>
            </w:pPr>
          </w:p>
          <w:p w:rsidRPr="00B8325D" w:rsidR="00A409D7" w:rsidP="009B4DC1" w:rsidRDefault="00A409D7" w14:paraId="321C2B9F" w14:textId="77777777">
            <w:pPr>
              <w:pStyle w:val="ListParagraph"/>
              <w:numPr>
                <w:ilvl w:val="0"/>
                <w:numId w:val="3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w:t>
            </w:r>
            <w:proofErr w:type="gramStart"/>
            <w:r w:rsidRPr="00B8325D">
              <w:rPr>
                <w:rFonts w:ascii="Helvetica Neue Thin" w:hAnsi="Helvetica Neue Thin"/>
                <w:color w:val="000000" w:themeColor="text1"/>
                <w:sz w:val="18"/>
                <w:szCs w:val="18"/>
              </w:rPr>
              <w:t>demonstrates</w:t>
            </w:r>
            <w:proofErr w:type="gramEnd"/>
            <w:r w:rsidRPr="00B8325D">
              <w:rPr>
                <w:rFonts w:ascii="Helvetica Neue Thin" w:hAnsi="Helvetica Neue Thin"/>
                <w:color w:val="000000" w:themeColor="text1"/>
                <w:sz w:val="18"/>
                <w:szCs w:val="18"/>
              </w:rPr>
              <w:t xml:space="preserve"> sufficient respect and distance from the Spinney Woodland and connecting hedge system facilitating its health? </w:t>
            </w:r>
          </w:p>
          <w:p w:rsidRPr="00B8325D" w:rsidR="00A409D7" w:rsidP="009B4DC1" w:rsidRDefault="00A409D7" w14:paraId="7DC24D92" w14:textId="77777777">
            <w:pPr>
              <w:rPr>
                <w:rFonts w:ascii="Helvetica Neue Thin" w:hAnsi="Helvetica Neue Thin"/>
                <w:color w:val="000000" w:themeColor="text1"/>
                <w:sz w:val="18"/>
                <w:szCs w:val="18"/>
              </w:rPr>
            </w:pPr>
          </w:p>
          <w:p w:rsidRPr="00B8325D" w:rsidR="00A409D7" w:rsidP="005E3C42" w:rsidRDefault="00A409D7" w14:paraId="1CA1FD1E" w14:textId="3B69E543">
            <w:pPr>
              <w:pStyle w:val="ListParagraph"/>
              <w:numPr>
                <w:ilvl w:val="0"/>
                <w:numId w:val="30"/>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See Policy Map SH2 for dimensions. </w:t>
            </w:r>
          </w:p>
        </w:tc>
        <w:tc>
          <w:tcPr>
            <w:tcW w:w="5245" w:type="dxa"/>
            <w:shd w:val="clear" w:color="auto" w:fill="auto"/>
          </w:tcPr>
          <w:p w:rsidRPr="00B8325D" w:rsidR="00A409D7" w:rsidP="00FA7D8B" w:rsidRDefault="00A409D7" w14:paraId="0D78281E" w14:textId="77777777">
            <w:pPr>
              <w:rPr>
                <w:rFonts w:ascii="Helvetica Neue Thin" w:hAnsi="Helvetica Neue Thin"/>
                <w:color w:val="000000" w:themeColor="text1"/>
                <w:sz w:val="18"/>
                <w:szCs w:val="18"/>
              </w:rPr>
            </w:pPr>
          </w:p>
          <w:p w:rsidRPr="00B8325D" w:rsidR="00A409D7" w:rsidP="009B4DC1" w:rsidRDefault="00A409D7" w14:paraId="55A7AD8F" w14:textId="77777777">
            <w:pPr>
              <w:pStyle w:val="ListParagraph"/>
              <w:numPr>
                <w:ilvl w:val="0"/>
                <w:numId w:val="30"/>
              </w:numPr>
              <w:ind w:left="465"/>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demonstrate compliance with Shenley Code SC6 Type 1? </w:t>
            </w:r>
          </w:p>
        </w:tc>
        <w:tc>
          <w:tcPr>
            <w:tcW w:w="1701" w:type="dxa"/>
          </w:tcPr>
          <w:p w:rsidRPr="00DA2172" w:rsidR="00A409D7" w:rsidP="005E3C42" w:rsidRDefault="00A409D7" w14:paraId="1CBA3CAA" w14:textId="77777777">
            <w:pPr>
              <w:rPr>
                <w:rFonts w:ascii="Gill Sans MT" w:hAnsi="Gill Sans MT"/>
                <w:color w:val="000000" w:themeColor="text1"/>
                <w:sz w:val="18"/>
                <w:szCs w:val="18"/>
              </w:rPr>
            </w:pPr>
          </w:p>
        </w:tc>
        <w:tc>
          <w:tcPr>
            <w:tcW w:w="3544" w:type="dxa"/>
          </w:tcPr>
          <w:p w:rsidRPr="00DA2172" w:rsidR="00A409D7" w:rsidP="005E3C42" w:rsidRDefault="00A409D7" w14:paraId="2FB606F2" w14:textId="77777777">
            <w:pPr>
              <w:rPr>
                <w:rFonts w:ascii="Gill Sans MT" w:hAnsi="Gill Sans MT"/>
                <w:color w:val="000000" w:themeColor="text1"/>
                <w:sz w:val="18"/>
                <w:szCs w:val="18"/>
              </w:rPr>
            </w:pPr>
          </w:p>
        </w:tc>
        <w:tc>
          <w:tcPr>
            <w:tcW w:w="2976" w:type="dxa"/>
          </w:tcPr>
          <w:p w:rsidRPr="00DA2172" w:rsidR="00A409D7" w:rsidP="005E3C42" w:rsidRDefault="00A409D7" w14:paraId="75354CCD" w14:textId="77777777">
            <w:pPr>
              <w:rPr>
                <w:rFonts w:ascii="Gill Sans MT" w:hAnsi="Gill Sans MT"/>
                <w:color w:val="000000" w:themeColor="text1"/>
                <w:sz w:val="18"/>
                <w:szCs w:val="18"/>
              </w:rPr>
            </w:pPr>
          </w:p>
        </w:tc>
      </w:tr>
      <w:tr w:rsidRPr="00DA2172" w:rsidR="00A409D7" w:rsidTr="00B8325D" w14:paraId="4619E472" w14:textId="77777777">
        <w:tc>
          <w:tcPr>
            <w:tcW w:w="2122" w:type="dxa"/>
            <w:shd w:val="clear" w:color="auto" w:fill="auto"/>
          </w:tcPr>
          <w:p w:rsidRPr="00B8325D" w:rsidR="00A409D7" w:rsidP="007830CC" w:rsidRDefault="00A409D7" w14:paraId="07734EE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SH3</w:t>
            </w:r>
          </w:p>
          <w:p w:rsidRPr="00B8325D" w:rsidR="00A409D7" w:rsidP="007830CC" w:rsidRDefault="00A409D7" w14:paraId="6DA5E135"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HOUSING MIX &amp; CHOICES</w:t>
            </w:r>
          </w:p>
          <w:p w:rsidRPr="00B8325D" w:rsidR="00A409D7" w:rsidP="006A4926" w:rsidRDefault="00A409D7" w14:paraId="0FBD956F"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5E3C42" w:rsidRDefault="00A409D7" w14:paraId="771A7B71"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5E3C42" w:rsidRDefault="00A409D7" w14:paraId="4DFEA020" w14:textId="77777777">
            <w:pPr>
              <w:rPr>
                <w:rFonts w:ascii="Helvetica Neue Thin" w:hAnsi="Helvetica Neue Thin"/>
                <w:color w:val="000000" w:themeColor="text1"/>
                <w:sz w:val="18"/>
                <w:szCs w:val="18"/>
              </w:rPr>
            </w:pPr>
          </w:p>
          <w:p w:rsidRPr="00B8325D" w:rsidR="00A409D7" w:rsidP="005E3C42" w:rsidRDefault="00A409D7" w14:paraId="3C51D20D"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have a mix of housing types and tenures that suit local requirements?</w:t>
            </w:r>
          </w:p>
          <w:p w:rsidRPr="00B8325D" w:rsidR="00A409D7" w:rsidP="005E3C42" w:rsidRDefault="00A409D7" w14:paraId="29F4222D" w14:textId="77777777">
            <w:pPr>
              <w:rPr>
                <w:rFonts w:ascii="Helvetica Neue Thin" w:hAnsi="Helvetica Neue Thin"/>
                <w:color w:val="000000" w:themeColor="text1"/>
                <w:sz w:val="18"/>
                <w:szCs w:val="18"/>
              </w:rPr>
            </w:pPr>
          </w:p>
          <w:p w:rsidRPr="00B8325D" w:rsidR="00A409D7" w:rsidP="005E3C42" w:rsidRDefault="00A409D7" w14:paraId="15CFEFF1"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sufficient information provided which allows an assessment of the mix, size and type of homes listed?</w:t>
            </w:r>
          </w:p>
          <w:p w:rsidRPr="00B8325D" w:rsidR="00A409D7" w:rsidP="005E3C42" w:rsidRDefault="00A409D7" w14:paraId="6534B0FD"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9B4DC1" w:rsidRDefault="00A409D7" w14:paraId="3176BBD8" w14:textId="77777777">
            <w:pPr>
              <w:pStyle w:val="ListParagraph"/>
              <w:rPr>
                <w:rFonts w:ascii="Helvetica Neue Thin" w:hAnsi="Helvetica Neue Thin"/>
                <w:color w:val="000000" w:themeColor="text1"/>
                <w:sz w:val="18"/>
                <w:szCs w:val="18"/>
              </w:rPr>
            </w:pPr>
          </w:p>
          <w:p w:rsidRPr="00B8325D" w:rsidR="00A409D7" w:rsidP="009B4DC1" w:rsidRDefault="00A409D7" w14:paraId="33111075" w14:textId="77777777">
            <w:pPr>
              <w:pStyle w:val="ListParagraph"/>
              <w:numPr>
                <w:ilvl w:val="0"/>
                <w:numId w:val="3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proposal deliver new homes or alterations to existing buildings for residential use which increase the supply in the neighbourhood area of:</w:t>
            </w:r>
          </w:p>
          <w:p w:rsidRPr="00B8325D" w:rsidR="00A409D7" w:rsidP="009B4DC1" w:rsidRDefault="00A409D7" w14:paraId="30B11AD1" w14:textId="77777777">
            <w:pPr>
              <w:pStyle w:val="ListParagraph"/>
              <w:rPr>
                <w:rFonts w:ascii="Helvetica Neue Thin" w:hAnsi="Helvetica Neue Thin"/>
                <w:color w:val="000000" w:themeColor="text1"/>
                <w:sz w:val="18"/>
                <w:szCs w:val="18"/>
              </w:rPr>
            </w:pPr>
          </w:p>
          <w:p w:rsidRPr="00B8325D" w:rsidR="00A409D7" w:rsidP="009B4DC1" w:rsidRDefault="00A409D7" w14:paraId="155E9440" w14:textId="77777777">
            <w:pPr>
              <w:pStyle w:val="ListParagraph"/>
              <w:numPr>
                <w:ilvl w:val="0"/>
                <w:numId w:val="33"/>
              </w:numPr>
              <w:rPr>
                <w:rFonts w:ascii="Helvetica Neue Thin" w:hAnsi="Helvetica Neue Thin"/>
                <w:color w:val="000000" w:themeColor="text1"/>
                <w:sz w:val="18"/>
                <w:szCs w:val="18"/>
              </w:rPr>
            </w:pPr>
            <w:proofErr w:type="gramStart"/>
            <w:r w:rsidRPr="00B8325D">
              <w:rPr>
                <w:rFonts w:ascii="Helvetica Neue Thin" w:hAnsi="Helvetica Neue Thin"/>
                <w:color w:val="000000" w:themeColor="text1"/>
                <w:sz w:val="18"/>
                <w:szCs w:val="18"/>
              </w:rPr>
              <w:t>One to three bedroom</w:t>
            </w:r>
            <w:proofErr w:type="gramEnd"/>
            <w:r w:rsidRPr="00B8325D">
              <w:rPr>
                <w:rFonts w:ascii="Helvetica Neue Thin" w:hAnsi="Helvetica Neue Thin"/>
                <w:color w:val="000000" w:themeColor="text1"/>
                <w:sz w:val="18"/>
                <w:szCs w:val="18"/>
              </w:rPr>
              <w:t xml:space="preserve"> homes; and</w:t>
            </w:r>
          </w:p>
          <w:p w:rsidRPr="00B8325D" w:rsidR="00A409D7" w:rsidP="009B4DC1" w:rsidRDefault="00A409D7" w14:paraId="686A2A4C"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Financially more affordable homes including starter homes, shared ownership, and/or social rented family homes?  </w:t>
            </w:r>
          </w:p>
          <w:p w:rsidRPr="00B8325D" w:rsidR="00A409D7" w:rsidP="009B4DC1" w:rsidRDefault="00A409D7" w14:paraId="4BE597A6"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Affordable housing provided in a tenure blind mix </w:t>
            </w:r>
            <w:proofErr w:type="gramStart"/>
            <w:r w:rsidRPr="00B8325D">
              <w:rPr>
                <w:rFonts w:ascii="Helvetica Neue Thin" w:hAnsi="Helvetica Neue Thin"/>
                <w:color w:val="000000" w:themeColor="text1"/>
                <w:sz w:val="18"/>
                <w:szCs w:val="18"/>
              </w:rPr>
              <w:t>and;</w:t>
            </w:r>
            <w:proofErr w:type="gramEnd"/>
          </w:p>
          <w:p w:rsidRPr="00B8325D" w:rsidR="00A409D7" w:rsidP="009B4DC1" w:rsidRDefault="00A409D7" w14:paraId="41F7A6AD"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Self-build and custom-build homes; and</w:t>
            </w:r>
          </w:p>
          <w:p w:rsidRPr="00B8325D" w:rsidR="00A409D7" w:rsidP="009B4DC1" w:rsidRDefault="00A409D7" w14:paraId="54C21FDA"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Homes and developments for more mature households (55+), elderly living alone and young families within walking distance of local amenities and community facilities; and </w:t>
            </w:r>
          </w:p>
          <w:p w:rsidRPr="00B8325D" w:rsidR="00A409D7" w:rsidP="009B4DC1" w:rsidRDefault="00A409D7" w14:paraId="364CC257" w14:textId="77777777">
            <w:pPr>
              <w:pStyle w:val="ListParagraph"/>
              <w:numPr>
                <w:ilvl w:val="0"/>
                <w:numId w:val="3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Homes meeting Building Regulations Requirement Part M</w:t>
            </w:r>
            <w:proofErr w:type="gramStart"/>
            <w:r w:rsidRPr="00B8325D">
              <w:rPr>
                <w:rFonts w:ascii="Helvetica Neue Thin" w:hAnsi="Helvetica Neue Thin"/>
                <w:color w:val="000000" w:themeColor="text1"/>
                <w:sz w:val="18"/>
                <w:szCs w:val="18"/>
              </w:rPr>
              <w:t>4  (</w:t>
            </w:r>
            <w:proofErr w:type="gramEnd"/>
            <w:r w:rsidRPr="00B8325D">
              <w:rPr>
                <w:rFonts w:ascii="Helvetica Neue Thin" w:hAnsi="Helvetica Neue Thin"/>
                <w:color w:val="000000" w:themeColor="text1"/>
                <w:sz w:val="18"/>
                <w:szCs w:val="18"/>
              </w:rPr>
              <w:t>Category 2)* and Wheelchair user dwellings as defined by Building Regulations Requirement Part M4 (Category 3)*.</w:t>
            </w:r>
          </w:p>
          <w:p w:rsidRPr="00B8325D" w:rsidR="00A409D7" w:rsidP="009B4DC1" w:rsidRDefault="00A409D7" w14:paraId="39C85CC5" w14:textId="77777777">
            <w:pPr>
              <w:pStyle w:val="ListParagraph"/>
              <w:ind w:left="1440"/>
              <w:rPr>
                <w:rFonts w:ascii="Helvetica Neue Thin" w:hAnsi="Helvetica Neue Thin"/>
                <w:color w:val="000000" w:themeColor="text1"/>
                <w:sz w:val="18"/>
                <w:szCs w:val="18"/>
              </w:rPr>
            </w:pPr>
          </w:p>
        </w:tc>
        <w:tc>
          <w:tcPr>
            <w:tcW w:w="1701" w:type="dxa"/>
          </w:tcPr>
          <w:p w:rsidRPr="00DA2172" w:rsidR="00A409D7" w:rsidP="005E3C42" w:rsidRDefault="00A409D7" w14:paraId="569BD140" w14:textId="77777777">
            <w:pPr>
              <w:rPr>
                <w:rFonts w:ascii="Gill Sans MT" w:hAnsi="Gill Sans MT"/>
                <w:color w:val="000000" w:themeColor="text1"/>
                <w:sz w:val="18"/>
                <w:szCs w:val="18"/>
              </w:rPr>
            </w:pPr>
          </w:p>
        </w:tc>
        <w:tc>
          <w:tcPr>
            <w:tcW w:w="3544" w:type="dxa"/>
          </w:tcPr>
          <w:p w:rsidRPr="00DA2172" w:rsidR="00A409D7" w:rsidP="005E3C42" w:rsidRDefault="00A409D7" w14:paraId="32B75C5E" w14:textId="77777777">
            <w:pPr>
              <w:rPr>
                <w:rFonts w:ascii="Gill Sans MT" w:hAnsi="Gill Sans MT"/>
                <w:color w:val="000000" w:themeColor="text1"/>
                <w:sz w:val="18"/>
                <w:szCs w:val="18"/>
              </w:rPr>
            </w:pPr>
          </w:p>
        </w:tc>
        <w:tc>
          <w:tcPr>
            <w:tcW w:w="2976" w:type="dxa"/>
          </w:tcPr>
          <w:p w:rsidRPr="00DA2172" w:rsidR="00A409D7" w:rsidP="005E3C42" w:rsidRDefault="00A409D7" w14:paraId="3F5F4D01" w14:textId="77777777">
            <w:pPr>
              <w:rPr>
                <w:rFonts w:ascii="Gill Sans MT" w:hAnsi="Gill Sans MT"/>
                <w:color w:val="000000" w:themeColor="text1"/>
                <w:sz w:val="18"/>
                <w:szCs w:val="18"/>
              </w:rPr>
            </w:pPr>
          </w:p>
        </w:tc>
      </w:tr>
      <w:tr w:rsidRPr="00DA2172" w:rsidR="00A409D7" w:rsidTr="00B8325D" w14:paraId="26D68C63" w14:textId="77777777">
        <w:tc>
          <w:tcPr>
            <w:tcW w:w="2122" w:type="dxa"/>
            <w:shd w:val="clear" w:color="auto" w:fill="auto"/>
          </w:tcPr>
          <w:p w:rsidRPr="00B8325D" w:rsidR="00A409D7" w:rsidP="007830CC" w:rsidRDefault="00A409D7" w14:paraId="6A5DD56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SH4</w:t>
            </w:r>
          </w:p>
          <w:p w:rsidRPr="00B8325D" w:rsidR="00A409D7" w:rsidP="007830CC" w:rsidRDefault="00A409D7" w14:paraId="2CD006FD"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CONNECTING SHENLEY VILLAGE</w:t>
            </w:r>
          </w:p>
        </w:tc>
        <w:tc>
          <w:tcPr>
            <w:tcW w:w="283" w:type="dxa"/>
            <w:shd w:val="clear" w:color="auto" w:fill="auto"/>
          </w:tcPr>
          <w:p w:rsidRPr="00B8325D" w:rsidR="00A409D7" w:rsidP="00FA7D8B" w:rsidRDefault="00A409D7" w14:paraId="43A8F173"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4343A4F0"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scheme integrate into surroundings? Does the scheme have good accessibility to public transport?</w:t>
            </w:r>
          </w:p>
          <w:p w:rsidRPr="00B8325D" w:rsidR="00A409D7" w:rsidP="00FA7D8B" w:rsidRDefault="00A409D7" w14:paraId="151B7510" w14:textId="77777777">
            <w:pPr>
              <w:rPr>
                <w:rFonts w:ascii="Helvetica Neue Thin" w:hAnsi="Helvetica Neue Thin"/>
                <w:color w:val="000000" w:themeColor="text1"/>
                <w:sz w:val="18"/>
                <w:szCs w:val="18"/>
              </w:rPr>
            </w:pPr>
          </w:p>
          <w:p w:rsidRPr="00B8325D" w:rsidR="00A409D7" w:rsidP="00FA7D8B" w:rsidRDefault="00A409D7" w14:paraId="5966B38A"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(Note change in priority of user hierarchy in law) </w:t>
            </w:r>
          </w:p>
          <w:p w:rsidRPr="00B8325D" w:rsidR="00A409D7" w:rsidP="00FA7D8B" w:rsidRDefault="00A409D7" w14:paraId="54028EF9" w14:textId="77777777">
            <w:pPr>
              <w:rPr>
                <w:rFonts w:ascii="Helvetica Neue Thin" w:hAnsi="Helvetica Neue Thin"/>
                <w:color w:val="000000" w:themeColor="text1"/>
                <w:sz w:val="18"/>
                <w:szCs w:val="18"/>
              </w:rPr>
            </w:pPr>
          </w:p>
          <w:p w:rsidRPr="00B8325D" w:rsidR="00A409D7" w:rsidP="00FA7D8B" w:rsidRDefault="00A409D7" w14:paraId="0133B822" w14:textId="77777777">
            <w:pPr>
              <w:rPr>
                <w:rFonts w:ascii="Helvetica Neue Thin" w:hAnsi="Helvetica Neue Thin"/>
                <w:color w:val="000000" w:themeColor="text1"/>
                <w:sz w:val="18"/>
                <w:szCs w:val="18"/>
              </w:rPr>
            </w:pPr>
          </w:p>
        </w:tc>
        <w:tc>
          <w:tcPr>
            <w:tcW w:w="3544" w:type="dxa"/>
            <w:shd w:val="clear" w:color="auto" w:fill="auto"/>
          </w:tcPr>
          <w:p w:rsidRPr="00B8325D" w:rsidR="00A409D7" w:rsidP="004533B9" w:rsidRDefault="00A409D7" w14:paraId="382BA361"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support delivery of improved walking, cycling and public transport accessibility identified in Map SH4, including </w:t>
            </w:r>
            <w:proofErr w:type="gramStart"/>
            <w:r w:rsidRPr="00B8325D">
              <w:rPr>
                <w:rFonts w:ascii="Helvetica Neue Thin" w:hAnsi="Helvetica Neue Thin"/>
                <w:color w:val="000000" w:themeColor="text1"/>
                <w:sz w:val="18"/>
                <w:szCs w:val="18"/>
              </w:rPr>
              <w:t>walking</w:t>
            </w:r>
            <w:proofErr w:type="gramEnd"/>
            <w:r w:rsidRPr="00B8325D">
              <w:rPr>
                <w:rFonts w:ascii="Helvetica Neue Thin" w:hAnsi="Helvetica Neue Thin"/>
                <w:color w:val="000000" w:themeColor="text1"/>
                <w:sz w:val="18"/>
                <w:szCs w:val="18"/>
              </w:rPr>
              <w:t xml:space="preserve"> and cycling routes through the land west of London Road and Porters Park, and between Radlett, Borehamwood, </w:t>
            </w:r>
            <w:proofErr w:type="spellStart"/>
            <w:r w:rsidRPr="00B8325D">
              <w:rPr>
                <w:rFonts w:ascii="Helvetica Neue Thin" w:hAnsi="Helvetica Neue Thin"/>
                <w:color w:val="000000" w:themeColor="text1"/>
                <w:sz w:val="18"/>
                <w:szCs w:val="18"/>
              </w:rPr>
              <w:t>Shenleybury</w:t>
            </w:r>
            <w:proofErr w:type="spellEnd"/>
            <w:r w:rsidRPr="00B8325D">
              <w:rPr>
                <w:rFonts w:ascii="Helvetica Neue Thin" w:hAnsi="Helvetica Neue Thin"/>
                <w:color w:val="000000" w:themeColor="text1"/>
                <w:sz w:val="18"/>
                <w:szCs w:val="18"/>
              </w:rPr>
              <w:t xml:space="preserve"> and Shenley? </w:t>
            </w:r>
          </w:p>
          <w:p w:rsidRPr="00B8325D" w:rsidR="00A409D7" w:rsidP="004533B9" w:rsidRDefault="00A409D7" w14:paraId="7D278E76" w14:textId="77777777">
            <w:pPr>
              <w:rPr>
                <w:rFonts w:ascii="Helvetica Neue Thin" w:hAnsi="Helvetica Neue Thin"/>
                <w:color w:val="000000" w:themeColor="text1"/>
                <w:sz w:val="18"/>
                <w:szCs w:val="18"/>
              </w:rPr>
            </w:pPr>
          </w:p>
          <w:p w:rsidRPr="00B8325D" w:rsidR="00A409D7" w:rsidP="004533B9" w:rsidRDefault="00A409D7" w14:paraId="71914272"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Are streets designed to encourage low vehicle speeds?</w:t>
            </w:r>
          </w:p>
          <w:p w:rsidRPr="00B8325D" w:rsidR="00A409D7" w:rsidP="004533B9" w:rsidRDefault="00A409D7" w14:paraId="6CAEF9BC" w14:textId="77777777">
            <w:pPr>
              <w:rPr>
                <w:rFonts w:ascii="Helvetica Neue Thin" w:hAnsi="Helvetica Neue Thin"/>
                <w:color w:val="000000" w:themeColor="text1"/>
                <w:sz w:val="18"/>
                <w:szCs w:val="18"/>
              </w:rPr>
            </w:pPr>
          </w:p>
          <w:p w:rsidRPr="00B8325D" w:rsidR="00A409D7" w:rsidP="004533B9" w:rsidRDefault="00A409D7" w14:paraId="0FAF97E9"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resident and visitor parking sufficient and </w:t>
            </w:r>
            <w:proofErr w:type="spellStart"/>
            <w:r w:rsidRPr="00B8325D">
              <w:rPr>
                <w:rFonts w:ascii="Helvetica Neue Thin" w:hAnsi="Helvetica Neue Thin"/>
                <w:color w:val="000000" w:themeColor="text1"/>
                <w:sz w:val="18"/>
                <w:szCs w:val="18"/>
              </w:rPr>
              <w:t>well integrated</w:t>
            </w:r>
            <w:proofErr w:type="spellEnd"/>
            <w:r w:rsidRPr="00B8325D">
              <w:rPr>
                <w:rFonts w:ascii="Helvetica Neue Thin" w:hAnsi="Helvetica Neue Thin"/>
                <w:color w:val="000000" w:themeColor="text1"/>
                <w:sz w:val="18"/>
                <w:szCs w:val="18"/>
              </w:rPr>
              <w:t>?</w:t>
            </w:r>
          </w:p>
          <w:p w:rsidRPr="00B8325D" w:rsidR="00A409D7" w:rsidP="004533B9" w:rsidRDefault="00A409D7" w14:paraId="5E638DCD" w14:textId="77777777">
            <w:pPr>
              <w:rPr>
                <w:rFonts w:ascii="Helvetica Neue Thin" w:hAnsi="Helvetica Neue Thin"/>
                <w:color w:val="000000" w:themeColor="text1"/>
                <w:sz w:val="18"/>
                <w:szCs w:val="18"/>
              </w:rPr>
            </w:pPr>
          </w:p>
          <w:p w:rsidRPr="00B8325D" w:rsidR="00A409D7" w:rsidP="004533B9" w:rsidRDefault="00A409D7" w14:paraId="2C43C83E"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Will public and private spaces be clearly defined and designed to be attractive, well managed and safe?</w:t>
            </w:r>
          </w:p>
          <w:p w:rsidRPr="00B8325D" w:rsidR="00A409D7" w:rsidP="004533B9" w:rsidRDefault="00A409D7" w14:paraId="3F65B309" w14:textId="77777777">
            <w:pPr>
              <w:rPr>
                <w:rFonts w:ascii="Helvetica Neue Thin" w:hAnsi="Helvetica Neue Thin"/>
                <w:color w:val="000000" w:themeColor="text1"/>
                <w:sz w:val="18"/>
                <w:szCs w:val="18"/>
              </w:rPr>
            </w:pPr>
          </w:p>
          <w:p w:rsidRPr="00B8325D" w:rsidR="00A409D7" w:rsidP="004533B9" w:rsidRDefault="00A409D7" w14:paraId="3B92492B"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Is there adequate external storage for bins, </w:t>
            </w:r>
            <w:proofErr w:type="gramStart"/>
            <w:r w:rsidRPr="00B8325D">
              <w:rPr>
                <w:rFonts w:ascii="Helvetica Neue Thin" w:hAnsi="Helvetica Neue Thin"/>
                <w:color w:val="000000" w:themeColor="text1"/>
                <w:sz w:val="18"/>
                <w:szCs w:val="18"/>
              </w:rPr>
              <w:t>recycling</w:t>
            </w:r>
            <w:proofErr w:type="gramEnd"/>
            <w:r w:rsidRPr="00B8325D">
              <w:rPr>
                <w:rFonts w:ascii="Helvetica Neue Thin" w:hAnsi="Helvetica Neue Thin"/>
                <w:color w:val="000000" w:themeColor="text1"/>
                <w:sz w:val="18"/>
                <w:szCs w:val="18"/>
              </w:rPr>
              <w:t xml:space="preserve"> and cycles?</w:t>
            </w:r>
          </w:p>
        </w:tc>
        <w:tc>
          <w:tcPr>
            <w:tcW w:w="5245" w:type="dxa"/>
            <w:shd w:val="clear" w:color="auto" w:fill="auto"/>
          </w:tcPr>
          <w:p w:rsidRPr="00B8325D" w:rsidR="00A409D7" w:rsidP="004533B9" w:rsidRDefault="00A409D7" w14:paraId="760DDBD9"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incorporate appropriate landscaping that has regard to the following principles:  </w:t>
            </w:r>
          </w:p>
          <w:p w:rsidRPr="00B8325D" w:rsidR="00A409D7" w:rsidP="004533B9" w:rsidRDefault="00A409D7" w14:paraId="0CB7FCE3" w14:textId="77777777">
            <w:pPr>
              <w:rPr>
                <w:rFonts w:ascii="Helvetica Neue Thin" w:hAnsi="Helvetica Neue Thin"/>
                <w:color w:val="000000" w:themeColor="text1"/>
                <w:sz w:val="18"/>
                <w:szCs w:val="18"/>
              </w:rPr>
            </w:pPr>
          </w:p>
          <w:p w:rsidRPr="00B8325D" w:rsidR="00A409D7" w:rsidP="004533B9" w:rsidRDefault="00A409D7" w14:paraId="096D370E" w14:textId="77777777">
            <w:pPr>
              <w:pStyle w:val="ListParagraph"/>
              <w:numPr>
                <w:ilvl w:val="0"/>
                <w:numId w:val="38"/>
              </w:numPr>
              <w:ind w:left="108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Informality and the use of simple, natural, low level engineered, robust and well weathering materials.</w:t>
            </w:r>
          </w:p>
          <w:p w:rsidRPr="00B8325D" w:rsidR="00A409D7" w:rsidP="004533B9" w:rsidRDefault="00A409D7" w14:paraId="3DE5DC78" w14:textId="77777777">
            <w:pPr>
              <w:pStyle w:val="ListParagraph"/>
              <w:numPr>
                <w:ilvl w:val="0"/>
                <w:numId w:val="38"/>
              </w:numPr>
              <w:ind w:left="108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Use of typical planting often found in cottage gardens, kitchen gardens, orchards, </w:t>
            </w:r>
            <w:proofErr w:type="gramStart"/>
            <w:r w:rsidRPr="00B8325D">
              <w:rPr>
                <w:rFonts w:ascii="Helvetica Neue Thin" w:hAnsi="Helvetica Neue Thin"/>
                <w:color w:val="000000" w:themeColor="text1"/>
                <w:sz w:val="18"/>
                <w:szCs w:val="18"/>
              </w:rPr>
              <w:t>allotments</w:t>
            </w:r>
            <w:proofErr w:type="gramEnd"/>
            <w:r w:rsidRPr="00B8325D">
              <w:rPr>
                <w:rFonts w:ascii="Helvetica Neue Thin" w:hAnsi="Helvetica Neue Thin"/>
                <w:color w:val="000000" w:themeColor="text1"/>
                <w:sz w:val="18"/>
                <w:szCs w:val="18"/>
              </w:rPr>
              <w:t xml:space="preserve"> and the open countryside.</w:t>
            </w:r>
          </w:p>
          <w:p w:rsidRPr="00B8325D" w:rsidR="00A409D7" w:rsidP="004533B9" w:rsidRDefault="00A409D7" w14:paraId="3647ACE7" w14:textId="77777777">
            <w:pPr>
              <w:rPr>
                <w:rFonts w:ascii="Helvetica Neue Thin" w:hAnsi="Helvetica Neue Thin"/>
                <w:color w:val="000000" w:themeColor="text1"/>
                <w:sz w:val="18"/>
                <w:szCs w:val="18"/>
              </w:rPr>
            </w:pPr>
          </w:p>
          <w:p w:rsidRPr="00B8325D" w:rsidR="00A409D7" w:rsidP="004533B9" w:rsidRDefault="00A409D7" w14:paraId="76C0F46E"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With increasing proximity to the settlement boundary an increase in natural/wild flora is required. (</w:t>
            </w:r>
            <w:proofErr w:type="gramStart"/>
            <w:r w:rsidRPr="00B8325D">
              <w:rPr>
                <w:rFonts w:ascii="Helvetica Neue Thin" w:hAnsi="Helvetica Neue Thin"/>
                <w:color w:val="000000" w:themeColor="text1"/>
                <w:sz w:val="18"/>
                <w:szCs w:val="18"/>
              </w:rPr>
              <w:t>with</w:t>
            </w:r>
            <w:proofErr w:type="gramEnd"/>
            <w:r w:rsidRPr="00B8325D">
              <w:rPr>
                <w:rFonts w:ascii="Helvetica Neue Thin" w:hAnsi="Helvetica Neue Thin"/>
                <w:color w:val="000000" w:themeColor="text1"/>
                <w:sz w:val="18"/>
                <w:szCs w:val="18"/>
              </w:rPr>
              <w:t xml:space="preserve"> use of provided reference list)</w:t>
            </w:r>
          </w:p>
          <w:p w:rsidRPr="00B8325D" w:rsidR="00A409D7" w:rsidP="004533B9" w:rsidRDefault="00A409D7" w14:paraId="636E09FC" w14:textId="77777777">
            <w:pPr>
              <w:rPr>
                <w:rFonts w:ascii="Helvetica Neue Thin" w:hAnsi="Helvetica Neue Thin"/>
                <w:color w:val="000000" w:themeColor="text1"/>
                <w:sz w:val="18"/>
                <w:szCs w:val="18"/>
              </w:rPr>
            </w:pPr>
          </w:p>
          <w:p w:rsidRPr="00B8325D" w:rsidR="00A409D7" w:rsidP="004533B9" w:rsidRDefault="00A409D7" w14:paraId="0F81E34A"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A simple palette of a few materials for street surfaces and structures in new streets and lanes</w:t>
            </w:r>
          </w:p>
          <w:p w:rsidRPr="00B8325D" w:rsidR="00A409D7" w:rsidP="004533B9" w:rsidRDefault="00A409D7" w14:paraId="04F94017" w14:textId="77777777">
            <w:pPr>
              <w:rPr>
                <w:rFonts w:ascii="Helvetica Neue Thin" w:hAnsi="Helvetica Neue Thin"/>
                <w:color w:val="000000" w:themeColor="text1"/>
                <w:sz w:val="18"/>
                <w:szCs w:val="18"/>
              </w:rPr>
            </w:pPr>
          </w:p>
          <w:p w:rsidRPr="00B8325D" w:rsidR="00A409D7" w:rsidP="004533B9" w:rsidRDefault="00A409D7" w14:paraId="691C5A4A"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shared surface approach without kerbs supporting a step-free environment for wheelchair users is considered appropriate for all residential streets and lanes. The concept of a ‘play street’ where pedestrians and children have priority over slow moving cars and other motorised vehicles should be considered, where it is appropriate to do so.   </w:t>
            </w:r>
          </w:p>
          <w:p w:rsidRPr="00B8325D" w:rsidR="00A409D7" w:rsidP="004533B9" w:rsidRDefault="00A409D7" w14:paraId="7FC0C1F7" w14:textId="77777777">
            <w:pPr>
              <w:rPr>
                <w:rFonts w:ascii="Helvetica Neue Thin" w:hAnsi="Helvetica Neue Thin"/>
                <w:color w:val="000000" w:themeColor="text1"/>
                <w:sz w:val="18"/>
                <w:szCs w:val="18"/>
              </w:rPr>
            </w:pPr>
          </w:p>
          <w:p w:rsidRPr="00B8325D" w:rsidR="00A409D7" w:rsidP="004533B9" w:rsidRDefault="00A409D7" w14:paraId="20DE0EF4" w14:textId="77777777">
            <w:pPr>
              <w:pStyle w:val="ListParagraph"/>
              <w:numPr>
                <w:ilvl w:val="0"/>
                <w:numId w:val="36"/>
              </w:numPr>
              <w:ind w:left="360"/>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rigorous approach to soft boundaries delivered through principally flush transitions between the semi-private, </w:t>
            </w:r>
            <w:proofErr w:type="gramStart"/>
            <w:r w:rsidRPr="00B8325D">
              <w:rPr>
                <w:rFonts w:ascii="Helvetica Neue Thin" w:hAnsi="Helvetica Neue Thin"/>
                <w:color w:val="000000" w:themeColor="text1"/>
                <w:sz w:val="18"/>
                <w:szCs w:val="18"/>
              </w:rPr>
              <w:t>shared</w:t>
            </w:r>
            <w:proofErr w:type="gramEnd"/>
            <w:r w:rsidRPr="00B8325D">
              <w:rPr>
                <w:rFonts w:ascii="Helvetica Neue Thin" w:hAnsi="Helvetica Neue Thin"/>
                <w:color w:val="000000" w:themeColor="text1"/>
                <w:sz w:val="18"/>
                <w:szCs w:val="18"/>
              </w:rPr>
              <w:t xml:space="preserve"> and public spaces and a restrained use of green hedges combined with less than 1.50m high see-through modestly proportioned fencing and /or picket timber fencing.</w:t>
            </w:r>
          </w:p>
          <w:p w:rsidRPr="00B8325D" w:rsidR="00A409D7" w:rsidP="00FA7D8B" w:rsidRDefault="00A409D7" w14:paraId="01F0619D" w14:textId="77777777">
            <w:pPr>
              <w:rPr>
                <w:rFonts w:ascii="Helvetica Neue Thin" w:hAnsi="Helvetica Neue Thin"/>
                <w:color w:val="000000" w:themeColor="text1"/>
                <w:sz w:val="18"/>
                <w:szCs w:val="18"/>
              </w:rPr>
            </w:pPr>
          </w:p>
        </w:tc>
        <w:tc>
          <w:tcPr>
            <w:tcW w:w="1701" w:type="dxa"/>
          </w:tcPr>
          <w:p w:rsidRPr="00DA2172" w:rsidR="00A409D7" w:rsidP="00FA7D8B" w:rsidRDefault="00A409D7" w14:paraId="7DDD75A2" w14:textId="77777777">
            <w:pPr>
              <w:rPr>
                <w:rFonts w:ascii="Gill Sans MT" w:hAnsi="Gill Sans MT"/>
                <w:color w:val="000000" w:themeColor="text1"/>
                <w:sz w:val="18"/>
                <w:szCs w:val="18"/>
              </w:rPr>
            </w:pPr>
          </w:p>
        </w:tc>
        <w:tc>
          <w:tcPr>
            <w:tcW w:w="3544" w:type="dxa"/>
          </w:tcPr>
          <w:p w:rsidRPr="00DA2172" w:rsidR="00A409D7" w:rsidP="00FA7D8B" w:rsidRDefault="00A409D7" w14:paraId="33F6D180" w14:textId="77777777">
            <w:pPr>
              <w:rPr>
                <w:rFonts w:ascii="Gill Sans MT" w:hAnsi="Gill Sans MT"/>
                <w:color w:val="000000" w:themeColor="text1"/>
                <w:sz w:val="18"/>
                <w:szCs w:val="18"/>
              </w:rPr>
            </w:pPr>
          </w:p>
        </w:tc>
        <w:tc>
          <w:tcPr>
            <w:tcW w:w="2976" w:type="dxa"/>
          </w:tcPr>
          <w:p w:rsidRPr="00DA2172" w:rsidR="00A409D7" w:rsidP="00FA7D8B" w:rsidRDefault="00A409D7" w14:paraId="1ECFD978" w14:textId="77777777">
            <w:pPr>
              <w:rPr>
                <w:rFonts w:ascii="Gill Sans MT" w:hAnsi="Gill Sans MT"/>
                <w:color w:val="000000" w:themeColor="text1"/>
                <w:sz w:val="18"/>
                <w:szCs w:val="18"/>
              </w:rPr>
            </w:pPr>
          </w:p>
        </w:tc>
      </w:tr>
      <w:tr w:rsidRPr="00DA2172" w:rsidR="00A409D7" w:rsidTr="00B8325D" w14:paraId="07860A9B" w14:textId="77777777">
        <w:tc>
          <w:tcPr>
            <w:tcW w:w="2122" w:type="dxa"/>
            <w:vMerge w:val="restart"/>
            <w:shd w:val="clear" w:color="auto" w:fill="auto"/>
          </w:tcPr>
          <w:p w:rsidRPr="00B8325D" w:rsidR="00A409D7" w:rsidP="007830CC" w:rsidRDefault="00A409D7" w14:paraId="0FD489DC"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SH4</w:t>
            </w:r>
          </w:p>
          <w:p w:rsidRPr="00B8325D" w:rsidR="00A409D7" w:rsidP="007830CC" w:rsidRDefault="00A409D7" w14:paraId="67B972DE"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CONNECTING SHENLEY VILLAGE</w:t>
            </w:r>
          </w:p>
          <w:p w:rsidRPr="00B8325D" w:rsidR="00A409D7" w:rsidP="00870DFA" w:rsidRDefault="00A409D7" w14:paraId="5078A675" w14:textId="77777777">
            <w:pPr>
              <w:jc w:val="right"/>
              <w:rPr>
                <w:rFonts w:ascii="Helvetica Neue Thin" w:hAnsi="Helvetica Neue Thin"/>
                <w:color w:val="000000" w:themeColor="text1"/>
                <w:sz w:val="18"/>
                <w:szCs w:val="18"/>
              </w:rPr>
            </w:pPr>
          </w:p>
          <w:p w:rsidRPr="00B8325D" w:rsidR="00A409D7" w:rsidP="00641658" w:rsidRDefault="00A409D7" w14:paraId="3F96C15A" w14:textId="77777777">
            <w:pPr>
              <w:jc w:val="right"/>
              <w:rPr>
                <w:rFonts w:ascii="Helvetica Neue Thin" w:hAnsi="Helvetica Neue Thin"/>
                <w:color w:val="000000" w:themeColor="text1"/>
                <w:sz w:val="18"/>
                <w:szCs w:val="18"/>
              </w:rPr>
            </w:pPr>
          </w:p>
          <w:p w:rsidRPr="00B8325D" w:rsidR="00A409D7" w:rsidP="00641658" w:rsidRDefault="00A409D7" w14:paraId="15847449" w14:textId="77777777">
            <w:pPr>
              <w:jc w:val="right"/>
              <w:rPr>
                <w:rFonts w:ascii="Helvetica Neue Thin" w:hAnsi="Helvetica Neue Thin"/>
                <w:color w:val="000000" w:themeColor="text1"/>
                <w:sz w:val="18"/>
                <w:szCs w:val="18"/>
              </w:rPr>
            </w:pPr>
          </w:p>
          <w:p w:rsidRPr="00B8325D" w:rsidR="00A409D7" w:rsidP="00641658" w:rsidRDefault="00A409D7" w14:paraId="156DDF27" w14:textId="77777777">
            <w:pPr>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33168B59"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02ECA74F"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reinstate and contribute to the maintenance of sustainable water features? </w:t>
            </w:r>
          </w:p>
          <w:p w:rsidRPr="00B8325D" w:rsidR="00A409D7" w:rsidP="00FA7D8B" w:rsidRDefault="00A409D7" w14:paraId="4BDB2A3C"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(Policy Map SH4 Connecting Shenley Village)</w:t>
            </w:r>
          </w:p>
          <w:p w:rsidRPr="00B8325D" w:rsidR="00A409D7" w:rsidP="00FA7D8B" w:rsidRDefault="00A409D7" w14:paraId="31F023E8"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649E392C" w14:textId="3C7F84F4">
            <w:pPr>
              <w:pStyle w:val="ListParagraph"/>
              <w:numPr>
                <w:ilvl w:val="0"/>
                <w:numId w:val="4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 those features such as ponds locate within the application site area and make water features a fully accessible public amenity, wherever possible? </w:t>
            </w:r>
          </w:p>
          <w:p w:rsidRPr="00B8325D" w:rsidR="00A409D7" w:rsidP="00FA7D8B" w:rsidRDefault="00A409D7" w14:paraId="2504282D" w14:textId="77777777">
            <w:pPr>
              <w:rPr>
                <w:rFonts w:ascii="Helvetica Neue Thin" w:hAnsi="Helvetica Neue Thin"/>
                <w:color w:val="000000" w:themeColor="text1"/>
                <w:sz w:val="18"/>
                <w:szCs w:val="18"/>
              </w:rPr>
            </w:pPr>
          </w:p>
        </w:tc>
        <w:tc>
          <w:tcPr>
            <w:tcW w:w="1701" w:type="dxa"/>
          </w:tcPr>
          <w:p w:rsidRPr="00DA2172" w:rsidR="00A409D7" w:rsidP="00FA7D8B" w:rsidRDefault="00A409D7" w14:paraId="2B85FBFF" w14:textId="77777777">
            <w:pPr>
              <w:rPr>
                <w:rFonts w:ascii="Gill Sans MT" w:hAnsi="Gill Sans MT"/>
                <w:color w:val="000000" w:themeColor="text1"/>
                <w:sz w:val="18"/>
                <w:szCs w:val="18"/>
              </w:rPr>
            </w:pPr>
          </w:p>
        </w:tc>
        <w:tc>
          <w:tcPr>
            <w:tcW w:w="3544" w:type="dxa"/>
          </w:tcPr>
          <w:p w:rsidRPr="00DA2172" w:rsidR="00A409D7" w:rsidP="00FA7D8B" w:rsidRDefault="00A409D7" w14:paraId="4E214193" w14:textId="77777777">
            <w:pPr>
              <w:rPr>
                <w:rFonts w:ascii="Gill Sans MT" w:hAnsi="Gill Sans MT"/>
                <w:color w:val="000000" w:themeColor="text1"/>
                <w:sz w:val="18"/>
                <w:szCs w:val="18"/>
              </w:rPr>
            </w:pPr>
          </w:p>
        </w:tc>
        <w:tc>
          <w:tcPr>
            <w:tcW w:w="2976" w:type="dxa"/>
          </w:tcPr>
          <w:p w:rsidRPr="00DA2172" w:rsidR="00A409D7" w:rsidP="00FA7D8B" w:rsidRDefault="00A409D7" w14:paraId="6CDD795E" w14:textId="77777777">
            <w:pPr>
              <w:rPr>
                <w:rFonts w:ascii="Gill Sans MT" w:hAnsi="Gill Sans MT"/>
                <w:color w:val="000000" w:themeColor="text1"/>
                <w:sz w:val="18"/>
                <w:szCs w:val="18"/>
              </w:rPr>
            </w:pPr>
          </w:p>
        </w:tc>
      </w:tr>
      <w:tr w:rsidRPr="00DA2172" w:rsidR="00A409D7" w:rsidTr="00B8325D" w14:paraId="30C088F2" w14:textId="77777777">
        <w:tc>
          <w:tcPr>
            <w:tcW w:w="2122" w:type="dxa"/>
            <w:vMerge/>
            <w:shd w:val="clear" w:color="auto" w:fill="auto"/>
          </w:tcPr>
          <w:p w:rsidRPr="00B8325D" w:rsidR="00A409D7" w:rsidP="007830CC" w:rsidRDefault="00A409D7" w14:paraId="3C518EBC"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1FDDA581"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15230C39"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make provision to connect with the Internet?</w:t>
            </w:r>
          </w:p>
          <w:p w:rsidRPr="00B8325D" w:rsidR="00A409D7" w:rsidP="00FA7D8B" w:rsidRDefault="00A409D7" w14:paraId="7C98AFAF"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0898C9A2" w14:textId="23AF21E2">
            <w:pPr>
              <w:pStyle w:val="ListParagraph"/>
              <w:numPr>
                <w:ilvl w:val="0"/>
                <w:numId w:val="45"/>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Includes installation of the necessary broadband ducting and </w:t>
            </w:r>
            <w:proofErr w:type="gramStart"/>
            <w:r w:rsidRPr="00B8325D">
              <w:rPr>
                <w:rFonts w:ascii="Helvetica Neue Thin" w:hAnsi="Helvetica Neue Thin"/>
                <w:color w:val="000000" w:themeColor="text1"/>
                <w:sz w:val="18"/>
                <w:szCs w:val="18"/>
              </w:rPr>
              <w:t>infrastructure?</w:t>
            </w:r>
            <w:proofErr w:type="gramEnd"/>
            <w:r w:rsidRPr="00B8325D">
              <w:rPr>
                <w:rFonts w:ascii="Helvetica Neue Thin" w:hAnsi="Helvetica Neue Thin"/>
                <w:color w:val="000000" w:themeColor="text1"/>
                <w:sz w:val="18"/>
                <w:szCs w:val="18"/>
              </w:rPr>
              <w:t xml:space="preserve"> </w:t>
            </w:r>
          </w:p>
        </w:tc>
        <w:tc>
          <w:tcPr>
            <w:tcW w:w="1701" w:type="dxa"/>
          </w:tcPr>
          <w:p w:rsidRPr="00DA2172" w:rsidR="00A409D7" w:rsidP="00FA7D8B" w:rsidRDefault="00A409D7" w14:paraId="687C0578" w14:textId="77777777">
            <w:pPr>
              <w:rPr>
                <w:rFonts w:ascii="Gill Sans MT" w:hAnsi="Gill Sans MT"/>
                <w:color w:val="000000" w:themeColor="text1"/>
                <w:sz w:val="18"/>
                <w:szCs w:val="18"/>
              </w:rPr>
            </w:pPr>
          </w:p>
        </w:tc>
        <w:tc>
          <w:tcPr>
            <w:tcW w:w="3544" w:type="dxa"/>
          </w:tcPr>
          <w:p w:rsidRPr="00DA2172" w:rsidR="00A409D7" w:rsidP="00FA7D8B" w:rsidRDefault="00A409D7" w14:paraId="78EAC094" w14:textId="77777777">
            <w:pPr>
              <w:rPr>
                <w:rFonts w:ascii="Gill Sans MT" w:hAnsi="Gill Sans MT"/>
                <w:color w:val="000000" w:themeColor="text1"/>
                <w:sz w:val="18"/>
                <w:szCs w:val="18"/>
              </w:rPr>
            </w:pPr>
          </w:p>
        </w:tc>
        <w:tc>
          <w:tcPr>
            <w:tcW w:w="2976" w:type="dxa"/>
          </w:tcPr>
          <w:p w:rsidRPr="00DA2172" w:rsidR="00A409D7" w:rsidP="00FA7D8B" w:rsidRDefault="00A409D7" w14:paraId="60EAF4DC" w14:textId="77777777">
            <w:pPr>
              <w:rPr>
                <w:rFonts w:ascii="Gill Sans MT" w:hAnsi="Gill Sans MT"/>
                <w:color w:val="000000" w:themeColor="text1"/>
                <w:sz w:val="18"/>
                <w:szCs w:val="18"/>
              </w:rPr>
            </w:pPr>
          </w:p>
        </w:tc>
      </w:tr>
      <w:tr w:rsidRPr="00DA2172" w:rsidR="00A409D7" w:rsidTr="00B8325D" w14:paraId="288B20CC" w14:textId="77777777">
        <w:tc>
          <w:tcPr>
            <w:tcW w:w="2122" w:type="dxa"/>
            <w:vMerge w:val="restart"/>
            <w:shd w:val="clear" w:color="auto" w:fill="auto"/>
          </w:tcPr>
          <w:p w:rsidRPr="00B8325D" w:rsidR="00A409D7" w:rsidP="007830CC" w:rsidRDefault="00A409D7" w14:paraId="65526A67" w14:textId="77777777">
            <w:pPr>
              <w:jc w:val="right"/>
              <w:rPr>
                <w:rFonts w:ascii="Helvetica Neue Thin" w:hAnsi="Helvetica Neue Thin"/>
                <w:color w:val="000000" w:themeColor="text1"/>
                <w:sz w:val="18"/>
                <w:szCs w:val="18"/>
              </w:rPr>
            </w:pPr>
          </w:p>
          <w:p w:rsidRPr="00B8325D" w:rsidR="00A409D7" w:rsidP="007830CC" w:rsidRDefault="00A409D7" w14:paraId="25C8DDFE"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POLICY SH5</w:t>
            </w:r>
          </w:p>
          <w:p w:rsidRPr="00B8325D" w:rsidR="00A409D7" w:rsidP="007830CC" w:rsidRDefault="00A409D7" w14:paraId="25F91452"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SH5.1 EXISTING COMMUNITY INFRASTRUCTURE FACILITIES</w:t>
            </w:r>
          </w:p>
          <w:p w:rsidRPr="00B8325D" w:rsidR="00A409D7" w:rsidP="00F800C4" w:rsidRDefault="00A409D7" w14:paraId="5F8D465C"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49D11695" w14:textId="77777777">
            <w:pPr>
              <w:rPr>
                <w:rFonts w:ascii="Helvetica Neue Thin" w:hAnsi="Helvetica Neue Thin"/>
                <w:color w:val="000000" w:themeColor="text1"/>
                <w:sz w:val="18"/>
                <w:szCs w:val="18"/>
              </w:rPr>
            </w:pPr>
          </w:p>
          <w:p w:rsidRPr="00B8325D" w:rsidR="00A409D7" w:rsidP="00914203" w:rsidRDefault="00A409D7" w14:paraId="755C1FD4" w14:textId="77777777">
            <w:pPr>
              <w:rPr>
                <w:rFonts w:ascii="Helvetica Neue Thin" w:hAnsi="Helvetica Neue Thin"/>
                <w:color w:val="000000" w:themeColor="text1"/>
                <w:sz w:val="18"/>
                <w:szCs w:val="18"/>
              </w:rPr>
            </w:pPr>
          </w:p>
          <w:p w:rsidRPr="00B8325D" w:rsidR="00A409D7" w:rsidP="00914203" w:rsidRDefault="00A409D7" w14:paraId="6A3DEFB7" w14:textId="77777777">
            <w:pPr>
              <w:rPr>
                <w:rFonts w:ascii="Helvetica Neue Thin" w:hAnsi="Helvetica Neue Thin"/>
                <w:color w:val="000000" w:themeColor="text1"/>
                <w:sz w:val="18"/>
                <w:szCs w:val="18"/>
              </w:rPr>
            </w:pPr>
          </w:p>
          <w:p w:rsidRPr="00B8325D" w:rsidR="00A409D7" w:rsidP="00914203" w:rsidRDefault="00A409D7" w14:paraId="6522284E"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6A711698" w14:textId="77777777">
            <w:pPr>
              <w:rPr>
                <w:rFonts w:ascii="Helvetica Neue Thin" w:hAnsi="Helvetica Neue Thin"/>
                <w:color w:val="000000" w:themeColor="text1"/>
                <w:sz w:val="18"/>
                <w:szCs w:val="18"/>
              </w:rPr>
            </w:pPr>
          </w:p>
          <w:p w:rsidRPr="00B8325D" w:rsidR="00A409D7" w:rsidP="00FA7D8B" w:rsidRDefault="00A409D7" w14:paraId="0F7CB264"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development provide (or is it close to) community facilities, such as shops, schools, workplaces, parks, play areas, </w:t>
            </w:r>
            <w:proofErr w:type="gramStart"/>
            <w:r w:rsidRPr="00B8325D">
              <w:rPr>
                <w:rFonts w:ascii="Helvetica Neue Thin" w:hAnsi="Helvetica Neue Thin"/>
                <w:color w:val="000000" w:themeColor="text1"/>
                <w:sz w:val="18"/>
                <w:szCs w:val="18"/>
              </w:rPr>
              <w:t>pubs</w:t>
            </w:r>
            <w:proofErr w:type="gramEnd"/>
            <w:r w:rsidRPr="00B8325D">
              <w:rPr>
                <w:rFonts w:ascii="Helvetica Neue Thin" w:hAnsi="Helvetica Neue Thin"/>
                <w:color w:val="000000" w:themeColor="text1"/>
                <w:sz w:val="18"/>
                <w:szCs w:val="18"/>
              </w:rPr>
              <w:t xml:space="preserve"> or cafés?</w:t>
            </w:r>
          </w:p>
          <w:p w:rsidRPr="00B8325D" w:rsidR="00A409D7" w:rsidP="00FA7D8B" w:rsidRDefault="00A409D7" w14:paraId="3DD472C1"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FA7D8B" w:rsidRDefault="00A409D7" w14:paraId="1A433A72" w14:textId="77777777">
            <w:pPr>
              <w:rPr>
                <w:rFonts w:ascii="Helvetica Neue Thin" w:hAnsi="Helvetica Neue Thin"/>
                <w:color w:val="000000" w:themeColor="text1"/>
                <w:sz w:val="18"/>
                <w:szCs w:val="18"/>
              </w:rPr>
            </w:pPr>
          </w:p>
          <w:p w:rsidRPr="00B8325D" w:rsidR="00A409D7" w:rsidP="00B8325D" w:rsidRDefault="00A409D7" w14:paraId="2025E336" w14:textId="5B8E5D4C">
            <w:pPr>
              <w:pStyle w:val="ListParagraph"/>
              <w:numPr>
                <w:ilvl w:val="0"/>
                <w:numId w:val="46"/>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the development retain or improve existing local community infrastructure facilities?</w:t>
            </w:r>
          </w:p>
        </w:tc>
        <w:tc>
          <w:tcPr>
            <w:tcW w:w="1701" w:type="dxa"/>
          </w:tcPr>
          <w:p w:rsidRPr="00DA2172" w:rsidR="00A409D7" w:rsidP="00FA7D8B" w:rsidRDefault="00A409D7" w14:paraId="688A4025" w14:textId="77777777">
            <w:pPr>
              <w:rPr>
                <w:rFonts w:ascii="Gill Sans MT" w:hAnsi="Gill Sans MT"/>
                <w:color w:val="000000" w:themeColor="text1"/>
                <w:sz w:val="18"/>
                <w:szCs w:val="18"/>
              </w:rPr>
            </w:pPr>
          </w:p>
        </w:tc>
        <w:tc>
          <w:tcPr>
            <w:tcW w:w="3544" w:type="dxa"/>
          </w:tcPr>
          <w:p w:rsidRPr="00DA2172" w:rsidR="00A409D7" w:rsidP="00FA7D8B" w:rsidRDefault="00A409D7" w14:paraId="1ACBA7C1" w14:textId="77777777">
            <w:pPr>
              <w:rPr>
                <w:rFonts w:ascii="Gill Sans MT" w:hAnsi="Gill Sans MT"/>
                <w:color w:val="000000" w:themeColor="text1"/>
                <w:sz w:val="18"/>
                <w:szCs w:val="18"/>
              </w:rPr>
            </w:pPr>
          </w:p>
        </w:tc>
        <w:tc>
          <w:tcPr>
            <w:tcW w:w="2976" w:type="dxa"/>
          </w:tcPr>
          <w:p w:rsidRPr="00DA2172" w:rsidR="00A409D7" w:rsidP="00FA7D8B" w:rsidRDefault="00A409D7" w14:paraId="11EF6890" w14:textId="77777777">
            <w:pPr>
              <w:rPr>
                <w:rFonts w:ascii="Gill Sans MT" w:hAnsi="Gill Sans MT"/>
                <w:color w:val="000000" w:themeColor="text1"/>
                <w:sz w:val="18"/>
                <w:szCs w:val="18"/>
              </w:rPr>
            </w:pPr>
          </w:p>
        </w:tc>
      </w:tr>
      <w:tr w:rsidRPr="00DA2172" w:rsidR="00A409D7" w:rsidTr="00B8325D" w14:paraId="7AAF3C19" w14:textId="77777777">
        <w:tc>
          <w:tcPr>
            <w:tcW w:w="2122" w:type="dxa"/>
            <w:vMerge/>
            <w:shd w:val="clear" w:color="auto" w:fill="auto"/>
          </w:tcPr>
          <w:p w:rsidRPr="00B8325D" w:rsidR="00A409D7" w:rsidP="007830CC" w:rsidRDefault="00A409D7" w14:paraId="7C760CB2" w14:textId="77777777">
            <w:pPr>
              <w:jc w:val="right"/>
              <w:rPr>
                <w:rFonts w:ascii="Helvetica Neue Thin" w:hAnsi="Helvetica Neue Thin"/>
                <w:color w:val="000000" w:themeColor="text1"/>
                <w:sz w:val="18"/>
                <w:szCs w:val="18"/>
              </w:rPr>
            </w:pPr>
          </w:p>
        </w:tc>
        <w:tc>
          <w:tcPr>
            <w:tcW w:w="283" w:type="dxa"/>
            <w:shd w:val="clear" w:color="auto" w:fill="auto"/>
          </w:tcPr>
          <w:p w:rsidRPr="00B8325D" w:rsidR="00A409D7" w:rsidP="00FA7D8B" w:rsidRDefault="00A409D7" w14:paraId="57D1F9A8"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FA7D8B" w:rsidRDefault="00A409D7" w14:paraId="2D637893"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have a significantly detrimental impact </w:t>
            </w:r>
            <w:r w:rsidRPr="00B8325D">
              <w:rPr>
                <w:rFonts w:ascii="Helvetica Neue Thin" w:hAnsi="Helvetica Neue Thin"/>
                <w:color w:val="000000" w:themeColor="text1"/>
                <w:sz w:val="18"/>
                <w:szCs w:val="18"/>
              </w:rPr>
              <w:lastRenderedPageBreak/>
              <w:t>on or result in the loss of existing local community infrastructure</w:t>
            </w:r>
            <w:r w:rsidRPr="00B8325D">
              <w:rPr>
                <w:rFonts w:ascii="Helvetica Neue Thin" w:hAnsi="Helvetica Neue Thin"/>
                <w:color w:val="000000" w:themeColor="text1"/>
                <w:sz w:val="18"/>
                <w:szCs w:val="18"/>
                <w:shd w:val="clear" w:color="auto" w:fill="D9D9D9" w:themeFill="background1" w:themeFillShade="D9"/>
              </w:rPr>
              <w:t xml:space="preserve">? </w:t>
            </w:r>
          </w:p>
          <w:p w:rsidRPr="00B8325D" w:rsidR="00A409D7" w:rsidP="00FA7D8B" w:rsidRDefault="00A409D7" w14:paraId="5C15715F" w14:textId="77777777">
            <w:pPr>
              <w:rPr>
                <w:rFonts w:ascii="Helvetica Neue Thin" w:hAnsi="Helvetica Neue Thin"/>
                <w:color w:val="000000" w:themeColor="text1"/>
                <w:sz w:val="18"/>
                <w:szCs w:val="18"/>
              </w:rPr>
            </w:pPr>
          </w:p>
          <w:p w:rsidRPr="00B8325D" w:rsidR="00A409D7" w:rsidP="00FA7D8B" w:rsidRDefault="00A409D7" w14:paraId="3DAB3EC6"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(See list of Community Facilities in full policy text)</w:t>
            </w:r>
          </w:p>
        </w:tc>
        <w:tc>
          <w:tcPr>
            <w:tcW w:w="8789" w:type="dxa"/>
            <w:gridSpan w:val="2"/>
            <w:shd w:val="clear" w:color="auto" w:fill="auto"/>
          </w:tcPr>
          <w:p w:rsidRPr="00B8325D" w:rsidR="00A409D7" w:rsidP="00B8325D" w:rsidRDefault="00A409D7" w14:paraId="6D941608" w14:textId="7C5A797D">
            <w:pPr>
              <w:pStyle w:val="ListParagraph"/>
              <w:numPr>
                <w:ilvl w:val="0"/>
                <w:numId w:val="46"/>
              </w:numPr>
              <w:shd w:val="clear" w:color="auto" w:fill="FFFFFF" w:themeFill="background1"/>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shd w:val="clear" w:color="auto" w:fill="D9D9D9" w:themeFill="background1" w:themeFillShade="D9"/>
              </w:rPr>
              <w:lastRenderedPageBreak/>
              <w:t>Does the proposal demonstrate adequately that:</w:t>
            </w:r>
            <w:r w:rsidRPr="00B8325D">
              <w:rPr>
                <w:rFonts w:ascii="Helvetica Neue Thin" w:hAnsi="Helvetica Neue Thin"/>
                <w:color w:val="000000" w:themeColor="text1"/>
                <w:sz w:val="18"/>
                <w:szCs w:val="18"/>
              </w:rPr>
              <w:t xml:space="preserve"> </w:t>
            </w:r>
          </w:p>
          <w:p w:rsidRPr="00B8325D" w:rsidR="00A409D7" w:rsidP="004533B9" w:rsidRDefault="00A409D7" w14:paraId="651E2485" w14:textId="77777777">
            <w:pPr>
              <w:rPr>
                <w:rFonts w:ascii="Helvetica Neue Thin" w:hAnsi="Helvetica Neue Thin"/>
                <w:color w:val="000000" w:themeColor="text1"/>
                <w:sz w:val="18"/>
                <w:szCs w:val="18"/>
              </w:rPr>
            </w:pPr>
          </w:p>
          <w:p w:rsidRPr="00B8325D" w:rsidR="00A409D7" w:rsidP="004533B9" w:rsidRDefault="00A409D7" w14:paraId="506BE6A5"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there is no longer any significant need or demand for the existing community facility; or</w:t>
            </w:r>
          </w:p>
          <w:p w:rsidRPr="00B8325D" w:rsidR="00A409D7" w:rsidP="004533B9" w:rsidRDefault="00A409D7" w14:paraId="567C2A19"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lastRenderedPageBreak/>
              <w:t>the existing community facility; is no longer economically viable; or</w:t>
            </w:r>
          </w:p>
          <w:p w:rsidRPr="00B8325D" w:rsidR="00A409D7" w:rsidP="004533B9" w:rsidRDefault="00A409D7" w14:paraId="7467D8F8"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the proposal makes alternative provision for the relocation or reprovision of the community infrastructure to an equally or more appropriate and accessible location within the Parish which complies with other plan policies (Policy Map SH4).</w:t>
            </w:r>
          </w:p>
          <w:p w:rsidRPr="00B8325D" w:rsidR="00A409D7" w:rsidP="004533B9" w:rsidRDefault="00A409D7" w14:paraId="4EFBA4C5"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will not result in unacceptable traffic movements or impact on residential amenity, and </w:t>
            </w:r>
          </w:p>
          <w:p w:rsidRPr="00B8325D" w:rsidR="00A409D7" w:rsidP="004533B9" w:rsidRDefault="00A409D7" w14:paraId="26ECEB04"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will not generate a need for car parking that cannot be adequately catered for, and </w:t>
            </w:r>
          </w:p>
          <w:p w:rsidRPr="00B8325D" w:rsidR="00A409D7" w:rsidP="004533B9" w:rsidRDefault="00A409D7" w14:paraId="6A00BCEF" w14:textId="77777777">
            <w:pPr>
              <w:pStyle w:val="ListParagraph"/>
              <w:numPr>
                <w:ilvl w:val="0"/>
                <w:numId w:val="41"/>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is of a scale appropriate to the needs of the locality and conveniently accessible for residents of the village wishing to walk or cycle.</w:t>
            </w:r>
          </w:p>
          <w:p w:rsidRPr="00B8325D" w:rsidR="00A409D7" w:rsidP="004533B9" w:rsidRDefault="00A409D7" w14:paraId="395D1DC7" w14:textId="77777777">
            <w:pPr>
              <w:pStyle w:val="ListParagraph"/>
              <w:rPr>
                <w:rFonts w:ascii="Helvetica Neue Thin" w:hAnsi="Helvetica Neue Thin"/>
                <w:color w:val="000000" w:themeColor="text1"/>
                <w:sz w:val="18"/>
                <w:szCs w:val="18"/>
              </w:rPr>
            </w:pPr>
          </w:p>
        </w:tc>
        <w:tc>
          <w:tcPr>
            <w:tcW w:w="1701" w:type="dxa"/>
          </w:tcPr>
          <w:p w:rsidRPr="00DA2172" w:rsidR="00A409D7" w:rsidP="00FA7D8B" w:rsidRDefault="00A409D7" w14:paraId="444C25EC" w14:textId="77777777">
            <w:pPr>
              <w:rPr>
                <w:rFonts w:ascii="Gill Sans MT" w:hAnsi="Gill Sans MT"/>
                <w:color w:val="000000" w:themeColor="text1"/>
                <w:sz w:val="18"/>
                <w:szCs w:val="18"/>
              </w:rPr>
            </w:pPr>
          </w:p>
        </w:tc>
        <w:tc>
          <w:tcPr>
            <w:tcW w:w="3544" w:type="dxa"/>
          </w:tcPr>
          <w:p w:rsidRPr="00DA2172" w:rsidR="00A409D7" w:rsidP="00FA7D8B" w:rsidRDefault="00A409D7" w14:paraId="3857A547" w14:textId="77777777">
            <w:pPr>
              <w:rPr>
                <w:rFonts w:ascii="Gill Sans MT" w:hAnsi="Gill Sans MT"/>
                <w:color w:val="000000" w:themeColor="text1"/>
                <w:sz w:val="18"/>
                <w:szCs w:val="18"/>
              </w:rPr>
            </w:pPr>
          </w:p>
        </w:tc>
        <w:tc>
          <w:tcPr>
            <w:tcW w:w="2976" w:type="dxa"/>
          </w:tcPr>
          <w:p w:rsidRPr="00DA2172" w:rsidR="00A409D7" w:rsidP="00FA7D8B" w:rsidRDefault="00A409D7" w14:paraId="156C66C4" w14:textId="77777777">
            <w:pPr>
              <w:rPr>
                <w:rFonts w:ascii="Gill Sans MT" w:hAnsi="Gill Sans MT"/>
                <w:color w:val="000000" w:themeColor="text1"/>
                <w:sz w:val="18"/>
                <w:szCs w:val="18"/>
              </w:rPr>
            </w:pPr>
          </w:p>
        </w:tc>
      </w:tr>
      <w:tr w:rsidRPr="00DA2172" w:rsidR="00A409D7" w:rsidTr="00B8325D" w14:paraId="02EEC38A" w14:textId="77777777">
        <w:tc>
          <w:tcPr>
            <w:tcW w:w="2122" w:type="dxa"/>
            <w:shd w:val="clear" w:color="auto" w:fill="auto"/>
          </w:tcPr>
          <w:p w:rsidRPr="00B8325D" w:rsidR="00A409D7" w:rsidP="004533B9" w:rsidRDefault="00A409D7" w14:paraId="2FA1958D" w14:textId="77777777">
            <w:pPr>
              <w:rPr>
                <w:rFonts w:ascii="Helvetica Neue Thin" w:hAnsi="Helvetica Neue Thin"/>
                <w:color w:val="000000" w:themeColor="text1"/>
                <w:sz w:val="18"/>
                <w:szCs w:val="18"/>
              </w:rPr>
            </w:pPr>
          </w:p>
          <w:p w:rsidRPr="00B8325D" w:rsidR="00A409D7" w:rsidP="007830CC" w:rsidRDefault="00A409D7" w14:paraId="64F30F7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SH5.2 NEW COMMUNITY INFRASTRUCTURE FACILITIES</w:t>
            </w:r>
          </w:p>
        </w:tc>
        <w:tc>
          <w:tcPr>
            <w:tcW w:w="283" w:type="dxa"/>
            <w:shd w:val="clear" w:color="auto" w:fill="auto"/>
          </w:tcPr>
          <w:p w:rsidRPr="00B8325D" w:rsidR="00A409D7" w:rsidP="0082052D" w:rsidRDefault="00A409D7" w14:paraId="5BA57936"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82052D" w:rsidRDefault="00A409D7" w14:paraId="7627E7CD" w14:textId="77777777">
            <w:pPr>
              <w:rPr>
                <w:rFonts w:ascii="Helvetica Neue Thin" w:hAnsi="Helvetica Neue Thin"/>
                <w:color w:val="000000" w:themeColor="text1"/>
                <w:sz w:val="18"/>
                <w:szCs w:val="18"/>
              </w:rPr>
            </w:pPr>
          </w:p>
          <w:p w:rsidRPr="00B8325D" w:rsidR="00A409D7" w:rsidP="0082052D" w:rsidRDefault="00A409D7" w14:paraId="73F4A5D8"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improve the quality and range of community infrastructure, particularly for young people and/or located in any of the Key Locations identified in Map SH5? </w:t>
            </w:r>
          </w:p>
          <w:p w:rsidRPr="00B8325D" w:rsidR="00A409D7" w:rsidP="0082052D" w:rsidRDefault="00A409D7" w14:paraId="0B8B51C6" w14:textId="77777777">
            <w:pPr>
              <w:rPr>
                <w:rFonts w:ascii="Helvetica Neue Thin" w:hAnsi="Helvetica Neue Thin"/>
                <w:color w:val="000000" w:themeColor="text1"/>
                <w:sz w:val="18"/>
                <w:szCs w:val="18"/>
              </w:rPr>
            </w:pPr>
          </w:p>
          <w:p w:rsidRPr="00B8325D" w:rsidR="00A409D7" w:rsidP="0082052D" w:rsidRDefault="00A409D7" w14:paraId="7ACCC79B"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1D128BBB" w14:textId="1BFAAC70">
            <w:pPr>
              <w:pStyle w:val="ListParagraph"/>
              <w:numPr>
                <w:ilvl w:val="0"/>
                <w:numId w:val="4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support a:  </w:t>
            </w:r>
          </w:p>
          <w:p w:rsidRPr="00B8325D" w:rsidR="00A409D7" w:rsidP="0082052D" w:rsidRDefault="00A409D7" w14:paraId="6B8759AD" w14:textId="77777777">
            <w:pPr>
              <w:rPr>
                <w:rFonts w:ascii="Helvetica Neue Thin" w:hAnsi="Helvetica Neue Thin"/>
                <w:color w:val="000000" w:themeColor="text1"/>
                <w:sz w:val="18"/>
                <w:szCs w:val="18"/>
              </w:rPr>
            </w:pPr>
          </w:p>
          <w:p w:rsidRPr="00B8325D" w:rsidR="00A409D7" w:rsidP="004533B9" w:rsidRDefault="00A409D7" w14:paraId="42882C65"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Community Service </w:t>
            </w:r>
            <w:proofErr w:type="gramStart"/>
            <w:r w:rsidRPr="00B8325D">
              <w:rPr>
                <w:rFonts w:ascii="Helvetica Neue Thin" w:hAnsi="Helvetica Neue Thin"/>
                <w:color w:val="000000" w:themeColor="text1"/>
                <w:sz w:val="18"/>
                <w:szCs w:val="18"/>
              </w:rPr>
              <w:t>Hub;</w:t>
            </w:r>
            <w:proofErr w:type="gramEnd"/>
          </w:p>
          <w:p w:rsidRPr="00B8325D" w:rsidR="00A409D7" w:rsidP="004533B9" w:rsidRDefault="00A409D7" w14:paraId="7D1C03EB"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additional health services and </w:t>
            </w:r>
            <w:proofErr w:type="gramStart"/>
            <w:r w:rsidRPr="00B8325D">
              <w:rPr>
                <w:rFonts w:ascii="Helvetica Neue Thin" w:hAnsi="Helvetica Neue Thin"/>
                <w:color w:val="000000" w:themeColor="text1"/>
                <w:sz w:val="18"/>
                <w:szCs w:val="18"/>
              </w:rPr>
              <w:t>facilities;</w:t>
            </w:r>
            <w:proofErr w:type="gramEnd"/>
          </w:p>
          <w:p w:rsidRPr="00B8325D" w:rsidR="00A409D7" w:rsidP="004533B9" w:rsidRDefault="00A409D7" w14:paraId="36CF376C"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additional education services and </w:t>
            </w:r>
            <w:proofErr w:type="gramStart"/>
            <w:r w:rsidRPr="00B8325D">
              <w:rPr>
                <w:rFonts w:ascii="Helvetica Neue Thin" w:hAnsi="Helvetica Neue Thin"/>
                <w:color w:val="000000" w:themeColor="text1"/>
                <w:sz w:val="18"/>
                <w:szCs w:val="18"/>
              </w:rPr>
              <w:t>facilities;</w:t>
            </w:r>
            <w:proofErr w:type="gramEnd"/>
          </w:p>
          <w:p w:rsidRPr="00B8325D" w:rsidR="00A409D7" w:rsidP="004533B9" w:rsidRDefault="00A409D7" w14:paraId="468DF730"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places to socialise, learn and celebrate and measures that support making community spaces more attractive and used more </w:t>
            </w:r>
            <w:proofErr w:type="gramStart"/>
            <w:r w:rsidRPr="00B8325D">
              <w:rPr>
                <w:rFonts w:ascii="Helvetica Neue Thin" w:hAnsi="Helvetica Neue Thin"/>
                <w:color w:val="000000" w:themeColor="text1"/>
                <w:sz w:val="18"/>
                <w:szCs w:val="18"/>
              </w:rPr>
              <w:t>often;</w:t>
            </w:r>
            <w:proofErr w:type="gramEnd"/>
            <w:r w:rsidRPr="00B8325D">
              <w:rPr>
                <w:rFonts w:ascii="Helvetica Neue Thin" w:hAnsi="Helvetica Neue Thin"/>
                <w:color w:val="000000" w:themeColor="text1"/>
                <w:sz w:val="18"/>
                <w:szCs w:val="18"/>
              </w:rPr>
              <w:t xml:space="preserve"> </w:t>
            </w:r>
          </w:p>
          <w:p w:rsidRPr="00B8325D" w:rsidR="00A409D7" w:rsidP="004533B9" w:rsidRDefault="00A409D7" w14:paraId="4F50B4D1"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outdoor play, leisure and sports facilities supporting healthy lifestyles and measures that help us make better use of our current outdoor amenities; and  </w:t>
            </w:r>
          </w:p>
          <w:p w:rsidRPr="00B8325D" w:rsidR="00A409D7" w:rsidP="004533B9" w:rsidRDefault="00A409D7" w14:paraId="6635A199" w14:textId="77777777">
            <w:pPr>
              <w:pStyle w:val="ListParagraph"/>
              <w:numPr>
                <w:ilvl w:val="0"/>
                <w:numId w:val="42"/>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 step change in public transport provision incl. a high frequency public bus/shuttle service to Radlett, Borehamwood, Potters Bar and St Albans? </w:t>
            </w:r>
          </w:p>
        </w:tc>
        <w:tc>
          <w:tcPr>
            <w:tcW w:w="1701" w:type="dxa"/>
          </w:tcPr>
          <w:p w:rsidRPr="00DA2172" w:rsidR="00A409D7" w:rsidP="0082052D" w:rsidRDefault="00A409D7" w14:paraId="32854519" w14:textId="77777777">
            <w:pPr>
              <w:rPr>
                <w:rFonts w:ascii="Gill Sans MT" w:hAnsi="Gill Sans MT"/>
                <w:color w:val="000000" w:themeColor="text1"/>
                <w:sz w:val="18"/>
                <w:szCs w:val="18"/>
              </w:rPr>
            </w:pPr>
          </w:p>
        </w:tc>
        <w:tc>
          <w:tcPr>
            <w:tcW w:w="3544" w:type="dxa"/>
          </w:tcPr>
          <w:p w:rsidRPr="00DA2172" w:rsidR="00A409D7" w:rsidP="0082052D" w:rsidRDefault="00A409D7" w14:paraId="3DB893BE" w14:textId="77777777">
            <w:pPr>
              <w:rPr>
                <w:rFonts w:ascii="Gill Sans MT" w:hAnsi="Gill Sans MT"/>
                <w:color w:val="000000" w:themeColor="text1"/>
                <w:sz w:val="18"/>
                <w:szCs w:val="18"/>
              </w:rPr>
            </w:pPr>
          </w:p>
        </w:tc>
        <w:tc>
          <w:tcPr>
            <w:tcW w:w="2976" w:type="dxa"/>
          </w:tcPr>
          <w:p w:rsidRPr="00DA2172" w:rsidR="00A409D7" w:rsidP="0082052D" w:rsidRDefault="00A409D7" w14:paraId="6D08BAAF" w14:textId="77777777">
            <w:pPr>
              <w:rPr>
                <w:rFonts w:ascii="Gill Sans MT" w:hAnsi="Gill Sans MT"/>
                <w:color w:val="000000" w:themeColor="text1"/>
                <w:sz w:val="18"/>
                <w:szCs w:val="18"/>
              </w:rPr>
            </w:pPr>
          </w:p>
        </w:tc>
      </w:tr>
      <w:tr w:rsidRPr="00DA2172" w:rsidR="00A409D7" w:rsidTr="00B8325D" w14:paraId="6B0F3C70" w14:textId="77777777">
        <w:trPr>
          <w:trHeight w:val="1115"/>
        </w:trPr>
        <w:tc>
          <w:tcPr>
            <w:tcW w:w="2122" w:type="dxa"/>
            <w:shd w:val="clear" w:color="auto" w:fill="auto"/>
          </w:tcPr>
          <w:p w:rsidRPr="00B8325D" w:rsidR="00A409D7" w:rsidP="007830CC" w:rsidRDefault="00A409D7" w14:paraId="1CD03145" w14:textId="77777777">
            <w:pPr>
              <w:jc w:val="right"/>
              <w:rPr>
                <w:rFonts w:ascii="Helvetica Neue Thin" w:hAnsi="Helvetica Neue Thin"/>
                <w:color w:val="000000" w:themeColor="text1"/>
                <w:sz w:val="18"/>
                <w:szCs w:val="18"/>
              </w:rPr>
            </w:pPr>
          </w:p>
          <w:p w:rsidRPr="00B8325D" w:rsidR="00A409D7" w:rsidP="007830CC" w:rsidRDefault="00A409D7" w14:paraId="79FED704"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SH6 LOCAL KNOWLEDGE FOR GOOD DESIGN</w:t>
            </w:r>
          </w:p>
          <w:p w:rsidRPr="00B8325D" w:rsidR="00A409D7" w:rsidP="007830CC" w:rsidRDefault="00A409D7" w14:paraId="408BB914" w14:textId="77777777">
            <w:pPr>
              <w:jc w:val="right"/>
              <w:rPr>
                <w:rFonts w:ascii="Helvetica Neue Thin" w:hAnsi="Helvetica Neue Thin"/>
                <w:color w:val="000000" w:themeColor="text1"/>
                <w:sz w:val="18"/>
                <w:szCs w:val="18"/>
              </w:rPr>
            </w:pPr>
          </w:p>
          <w:p w:rsidRPr="00B8325D" w:rsidR="00A409D7" w:rsidP="007830CC" w:rsidRDefault="00A409D7" w14:paraId="4B47FB39"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SH6.1 GOOD DESIGN</w:t>
            </w:r>
          </w:p>
        </w:tc>
        <w:tc>
          <w:tcPr>
            <w:tcW w:w="283" w:type="dxa"/>
            <w:shd w:val="clear" w:color="auto" w:fill="auto"/>
          </w:tcPr>
          <w:p w:rsidRPr="00B8325D" w:rsidR="00A409D7" w:rsidP="0082052D" w:rsidRDefault="00A409D7" w14:paraId="237D9413"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82052D" w:rsidRDefault="00A409D7" w14:paraId="23A652A1" w14:textId="77777777">
            <w:pPr>
              <w:rPr>
                <w:rFonts w:ascii="Helvetica Neue Thin" w:hAnsi="Helvetica Neue Thin"/>
                <w:color w:val="000000" w:themeColor="text1"/>
                <w:sz w:val="18"/>
                <w:szCs w:val="18"/>
              </w:rPr>
            </w:pPr>
          </w:p>
          <w:p w:rsidRPr="00B8325D" w:rsidR="00A409D7" w:rsidP="005B5783" w:rsidRDefault="00A409D7" w14:paraId="3EBCA708"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  </w:t>
            </w:r>
          </w:p>
          <w:p w:rsidRPr="00B8325D" w:rsidR="00A409D7" w:rsidP="005B5783" w:rsidRDefault="00A409D7" w14:paraId="6660AEC0"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261CFB94" w14:textId="0FB91AAF">
            <w:pPr>
              <w:pStyle w:val="ListParagraph"/>
              <w:numPr>
                <w:ilvl w:val="0"/>
                <w:numId w:val="4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application demonstrate sufficiently how they have addressed the quality of design by providing a statement of how: </w:t>
            </w:r>
          </w:p>
          <w:p w:rsidRPr="00B8325D" w:rsidR="00A409D7" w:rsidP="0082052D" w:rsidRDefault="00A409D7" w14:paraId="40EC31F6" w14:textId="77777777">
            <w:pPr>
              <w:rPr>
                <w:rFonts w:ascii="Helvetica Neue Thin" w:hAnsi="Helvetica Neue Thin"/>
                <w:color w:val="000000" w:themeColor="text1"/>
                <w:sz w:val="18"/>
                <w:szCs w:val="18"/>
              </w:rPr>
            </w:pPr>
          </w:p>
          <w:p w:rsidRPr="00B8325D" w:rsidR="00A409D7" w:rsidP="004533B9" w:rsidRDefault="00A409D7" w14:paraId="40457200" w14:textId="77777777">
            <w:pPr>
              <w:pStyle w:val="ListParagraph"/>
              <w:numPr>
                <w:ilvl w:val="0"/>
                <w:numId w:val="44"/>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they have had regard to the Shenley Plan </w:t>
            </w:r>
            <w:proofErr w:type="gramStart"/>
            <w:r w:rsidRPr="00B8325D">
              <w:rPr>
                <w:rFonts w:ascii="Helvetica Neue Thin" w:hAnsi="Helvetica Neue Thin"/>
                <w:color w:val="000000" w:themeColor="text1"/>
                <w:sz w:val="18"/>
                <w:szCs w:val="18"/>
              </w:rPr>
              <w:t>Policies;</w:t>
            </w:r>
            <w:proofErr w:type="gramEnd"/>
            <w:r w:rsidRPr="00B8325D">
              <w:rPr>
                <w:rFonts w:ascii="Helvetica Neue Thin" w:hAnsi="Helvetica Neue Thin"/>
                <w:color w:val="000000" w:themeColor="text1"/>
                <w:sz w:val="18"/>
                <w:szCs w:val="18"/>
              </w:rPr>
              <w:t xml:space="preserve">  </w:t>
            </w:r>
          </w:p>
          <w:p w:rsidRPr="00B8325D" w:rsidR="00A409D7" w:rsidP="004533B9" w:rsidRDefault="00A409D7" w14:paraId="4333365A" w14:textId="77777777">
            <w:pPr>
              <w:pStyle w:val="ListParagraph"/>
              <w:numPr>
                <w:ilvl w:val="0"/>
                <w:numId w:val="44"/>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Shenley Design Principles and Code; and </w:t>
            </w:r>
          </w:p>
          <w:p w:rsidRPr="00B8325D" w:rsidR="00A409D7" w:rsidP="004533B9" w:rsidRDefault="00A409D7" w14:paraId="1EB8F80F" w14:textId="77777777">
            <w:pPr>
              <w:pStyle w:val="ListParagraph"/>
              <w:numPr>
                <w:ilvl w:val="0"/>
                <w:numId w:val="44"/>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made appropriate use of tools and processes for assessing and improving the design of development throughout the design process. (Community Surveys and Surveys Design Workshops and Design Review and Building for a Healthy Life Assessment etc.)</w:t>
            </w:r>
          </w:p>
          <w:p w:rsidRPr="00B8325D" w:rsidR="00A409D7" w:rsidP="004533B9" w:rsidRDefault="00A409D7" w14:paraId="3911175D" w14:textId="77777777">
            <w:pPr>
              <w:pStyle w:val="ListParagraph"/>
              <w:ind w:left="1440"/>
              <w:rPr>
                <w:rFonts w:ascii="Helvetica Neue Thin" w:hAnsi="Helvetica Neue Thin"/>
                <w:color w:val="000000" w:themeColor="text1"/>
                <w:sz w:val="18"/>
                <w:szCs w:val="18"/>
              </w:rPr>
            </w:pPr>
          </w:p>
        </w:tc>
        <w:tc>
          <w:tcPr>
            <w:tcW w:w="1701" w:type="dxa"/>
          </w:tcPr>
          <w:p w:rsidRPr="00DA2172" w:rsidR="00A409D7" w:rsidP="0082052D" w:rsidRDefault="00A409D7" w14:paraId="5FBA224D" w14:textId="77777777">
            <w:pPr>
              <w:rPr>
                <w:rFonts w:ascii="Gill Sans MT" w:hAnsi="Gill Sans MT"/>
                <w:color w:val="000000" w:themeColor="text1"/>
                <w:sz w:val="18"/>
                <w:szCs w:val="18"/>
              </w:rPr>
            </w:pPr>
          </w:p>
        </w:tc>
        <w:tc>
          <w:tcPr>
            <w:tcW w:w="3544" w:type="dxa"/>
          </w:tcPr>
          <w:p w:rsidRPr="00DA2172" w:rsidR="00A409D7" w:rsidP="0082052D" w:rsidRDefault="00A409D7" w14:paraId="02C2C3CF" w14:textId="77777777">
            <w:pPr>
              <w:rPr>
                <w:rFonts w:ascii="Gill Sans MT" w:hAnsi="Gill Sans MT"/>
                <w:color w:val="000000" w:themeColor="text1"/>
                <w:sz w:val="18"/>
                <w:szCs w:val="18"/>
              </w:rPr>
            </w:pPr>
          </w:p>
        </w:tc>
        <w:tc>
          <w:tcPr>
            <w:tcW w:w="2976" w:type="dxa"/>
          </w:tcPr>
          <w:p w:rsidRPr="00DA2172" w:rsidR="00A409D7" w:rsidP="0082052D" w:rsidRDefault="00A409D7" w14:paraId="04DE9BE4" w14:textId="77777777">
            <w:pPr>
              <w:rPr>
                <w:rFonts w:ascii="Gill Sans MT" w:hAnsi="Gill Sans MT"/>
                <w:color w:val="000000" w:themeColor="text1"/>
                <w:sz w:val="18"/>
                <w:szCs w:val="18"/>
              </w:rPr>
            </w:pPr>
          </w:p>
        </w:tc>
      </w:tr>
      <w:tr w:rsidRPr="00DA2172" w:rsidR="00A409D7" w:rsidTr="00B8325D" w14:paraId="5D0314EA" w14:textId="77777777">
        <w:trPr>
          <w:trHeight w:val="2346"/>
        </w:trPr>
        <w:tc>
          <w:tcPr>
            <w:tcW w:w="2122" w:type="dxa"/>
            <w:shd w:val="clear" w:color="auto" w:fill="auto"/>
          </w:tcPr>
          <w:p w:rsidRPr="00B8325D" w:rsidR="00A409D7" w:rsidP="007830CC" w:rsidRDefault="00A409D7" w14:paraId="428E97E1" w14:textId="77777777">
            <w:pPr>
              <w:jc w:val="right"/>
              <w:rPr>
                <w:rFonts w:ascii="Helvetica Neue Thin" w:hAnsi="Helvetica Neue Thin"/>
                <w:color w:val="000000" w:themeColor="text1"/>
                <w:sz w:val="18"/>
                <w:szCs w:val="18"/>
              </w:rPr>
            </w:pPr>
          </w:p>
          <w:p w:rsidRPr="00B8325D" w:rsidR="00A409D7" w:rsidP="004B4F18" w:rsidRDefault="00A409D7" w14:paraId="73655F63" w14:textId="77777777">
            <w:pPr>
              <w:jc w:val="right"/>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SH6.2 DESIGN AND DEVELOPMENT BRIEFS (DDBS)</w:t>
            </w:r>
          </w:p>
        </w:tc>
        <w:tc>
          <w:tcPr>
            <w:tcW w:w="283" w:type="dxa"/>
            <w:shd w:val="clear" w:color="auto" w:fill="auto"/>
          </w:tcPr>
          <w:p w:rsidRPr="00B8325D" w:rsidR="00A409D7" w:rsidP="0082052D" w:rsidRDefault="00A409D7" w14:paraId="13095234" w14:textId="77777777">
            <w:pPr>
              <w:rPr>
                <w:rFonts w:ascii="Helvetica Neue Thin" w:hAnsi="Helvetica Neue Thin"/>
                <w:color w:val="000000" w:themeColor="text1"/>
                <w:sz w:val="18"/>
                <w:szCs w:val="18"/>
              </w:rPr>
            </w:pPr>
          </w:p>
        </w:tc>
        <w:tc>
          <w:tcPr>
            <w:tcW w:w="2693" w:type="dxa"/>
            <w:shd w:val="clear" w:color="auto" w:fill="auto"/>
          </w:tcPr>
          <w:p w:rsidRPr="00B8325D" w:rsidR="00A409D7" w:rsidP="0082052D" w:rsidRDefault="00A409D7" w14:paraId="67A34478" w14:textId="77777777">
            <w:pPr>
              <w:rPr>
                <w:rFonts w:ascii="Helvetica Neue Thin" w:hAnsi="Helvetica Neue Thin"/>
                <w:color w:val="000000" w:themeColor="text1"/>
                <w:sz w:val="18"/>
                <w:szCs w:val="18"/>
              </w:rPr>
            </w:pPr>
          </w:p>
          <w:p w:rsidRPr="00B8325D" w:rsidR="00A409D7" w:rsidP="0082052D" w:rsidRDefault="00A409D7" w14:paraId="7D86968B" w14:textId="77777777">
            <w:p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Does the proposal benefit from a ‘Design and Development Brief’’ </w:t>
            </w:r>
          </w:p>
          <w:p w:rsidRPr="00B8325D" w:rsidR="00A409D7" w:rsidP="0082052D" w:rsidRDefault="00A409D7" w14:paraId="2F4A425E" w14:textId="77777777">
            <w:pPr>
              <w:rPr>
                <w:rFonts w:ascii="Helvetica Neue Thin" w:hAnsi="Helvetica Neue Thin"/>
                <w:color w:val="000000" w:themeColor="text1"/>
                <w:sz w:val="18"/>
                <w:szCs w:val="18"/>
              </w:rPr>
            </w:pPr>
          </w:p>
        </w:tc>
        <w:tc>
          <w:tcPr>
            <w:tcW w:w="8789" w:type="dxa"/>
            <w:gridSpan w:val="2"/>
            <w:shd w:val="clear" w:color="auto" w:fill="auto"/>
          </w:tcPr>
          <w:p w:rsidRPr="00B8325D" w:rsidR="00A409D7" w:rsidP="00B8325D" w:rsidRDefault="00A409D7" w14:paraId="4EE0CAF7" w14:textId="33E89A1D">
            <w:pPr>
              <w:pStyle w:val="ListParagraph"/>
              <w:numPr>
                <w:ilvl w:val="0"/>
                <w:numId w:val="47"/>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Does it include in addition to the National and Local Validation List Requirements the following:</w:t>
            </w:r>
          </w:p>
          <w:p w:rsidRPr="00B8325D" w:rsidR="00A409D7" w:rsidP="0082052D" w:rsidRDefault="00A409D7" w14:paraId="20D75620" w14:textId="77777777">
            <w:pPr>
              <w:rPr>
                <w:rFonts w:ascii="Helvetica Neue Thin" w:hAnsi="Helvetica Neue Thin"/>
                <w:color w:val="000000" w:themeColor="text1"/>
                <w:sz w:val="18"/>
                <w:szCs w:val="18"/>
              </w:rPr>
            </w:pPr>
          </w:p>
          <w:p w:rsidRPr="00B8325D" w:rsidR="00A409D7" w:rsidP="004533B9" w:rsidRDefault="00A409D7" w14:paraId="000FCECA"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More detailed Design codes and guidelines</w:t>
            </w:r>
          </w:p>
          <w:p w:rsidRPr="00B8325D" w:rsidR="00A409D7" w:rsidP="0082052D" w:rsidRDefault="00A409D7" w14:paraId="797CC198"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Indicative timing and phasing of the proposed development including infrastructure and public transport access</w:t>
            </w:r>
          </w:p>
          <w:p w:rsidRPr="00B8325D" w:rsidR="00A409D7" w:rsidP="0082052D" w:rsidRDefault="00A409D7" w14:paraId="421BD67C"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Community benefits to be provided and when they aged to demonstrate how they have addressed the quality occur in the phasing and delivery</w:t>
            </w:r>
          </w:p>
          <w:p w:rsidRPr="00B8325D" w:rsidR="00A409D7" w:rsidP="00822C2B" w:rsidRDefault="00A409D7" w14:paraId="41003AAC" w14:textId="77777777">
            <w:pPr>
              <w:pStyle w:val="ListParagraph"/>
              <w:numPr>
                <w:ilvl w:val="0"/>
                <w:numId w:val="13"/>
              </w:numPr>
              <w:rPr>
                <w:rFonts w:ascii="Helvetica Neue Thin" w:hAnsi="Helvetica Neue Thin"/>
                <w:color w:val="000000" w:themeColor="text1"/>
                <w:sz w:val="18"/>
                <w:szCs w:val="18"/>
              </w:rPr>
            </w:pPr>
            <w:r w:rsidRPr="00B8325D">
              <w:rPr>
                <w:rFonts w:ascii="Helvetica Neue Thin" w:hAnsi="Helvetica Neue Thin"/>
                <w:color w:val="000000" w:themeColor="text1"/>
                <w:sz w:val="18"/>
                <w:szCs w:val="18"/>
              </w:rPr>
              <w:t xml:space="preserve">All relevant factual information explaining </w:t>
            </w:r>
            <w:proofErr w:type="gramStart"/>
            <w:r w:rsidRPr="00B8325D">
              <w:rPr>
                <w:rFonts w:ascii="Helvetica Neue Thin" w:hAnsi="Helvetica Neue Thin"/>
                <w:color w:val="000000" w:themeColor="text1"/>
                <w:sz w:val="18"/>
                <w:szCs w:val="18"/>
              </w:rPr>
              <w:t>proposed  dwelling</w:t>
            </w:r>
            <w:proofErr w:type="gramEnd"/>
            <w:r w:rsidRPr="00B8325D">
              <w:rPr>
                <w:rFonts w:ascii="Helvetica Neue Thin" w:hAnsi="Helvetica Neue Thin"/>
                <w:color w:val="000000" w:themeColor="text1"/>
                <w:sz w:val="18"/>
                <w:szCs w:val="18"/>
              </w:rPr>
              <w:t xml:space="preserve"> and tenure mix, infrastructure provision and community benefits from a financial viability point of view to understand the ability of the development to deliver affordable housing</w:t>
            </w:r>
          </w:p>
        </w:tc>
        <w:tc>
          <w:tcPr>
            <w:tcW w:w="1701" w:type="dxa"/>
          </w:tcPr>
          <w:p w:rsidRPr="00DA2172" w:rsidR="00A409D7" w:rsidP="0082052D" w:rsidRDefault="00A409D7" w14:paraId="40D7BA57" w14:textId="77777777">
            <w:pPr>
              <w:rPr>
                <w:rFonts w:ascii="Gill Sans MT" w:hAnsi="Gill Sans MT"/>
                <w:color w:val="000000" w:themeColor="text1"/>
                <w:sz w:val="18"/>
                <w:szCs w:val="18"/>
              </w:rPr>
            </w:pPr>
          </w:p>
        </w:tc>
        <w:tc>
          <w:tcPr>
            <w:tcW w:w="3544" w:type="dxa"/>
          </w:tcPr>
          <w:p w:rsidRPr="00DA2172" w:rsidR="00A409D7" w:rsidP="0082052D" w:rsidRDefault="00A409D7" w14:paraId="2F147DFD" w14:textId="77777777">
            <w:pPr>
              <w:rPr>
                <w:rFonts w:ascii="Gill Sans MT" w:hAnsi="Gill Sans MT"/>
                <w:color w:val="000000" w:themeColor="text1"/>
                <w:sz w:val="18"/>
                <w:szCs w:val="18"/>
              </w:rPr>
            </w:pPr>
          </w:p>
        </w:tc>
        <w:tc>
          <w:tcPr>
            <w:tcW w:w="2976" w:type="dxa"/>
          </w:tcPr>
          <w:p w:rsidRPr="00DA2172" w:rsidR="00A409D7" w:rsidP="0082052D" w:rsidRDefault="00A409D7" w14:paraId="40321958" w14:textId="77777777">
            <w:pPr>
              <w:rPr>
                <w:rFonts w:ascii="Gill Sans MT" w:hAnsi="Gill Sans MT"/>
                <w:color w:val="000000" w:themeColor="text1"/>
                <w:sz w:val="18"/>
                <w:szCs w:val="18"/>
              </w:rPr>
            </w:pPr>
          </w:p>
        </w:tc>
      </w:tr>
      <w:tr w:rsidRPr="00DA2172" w:rsidR="00B8325D" w:rsidTr="00B367A5" w14:paraId="5DEC8425" w14:textId="77777777">
        <w:trPr>
          <w:trHeight w:val="1139"/>
        </w:trPr>
        <w:tc>
          <w:tcPr>
            <w:tcW w:w="15588" w:type="dxa"/>
            <w:gridSpan w:val="6"/>
            <w:shd w:val="clear" w:color="auto" w:fill="FFFFFF" w:themeFill="background1"/>
          </w:tcPr>
          <w:p w:rsidRPr="00CF351E" w:rsidR="00B8325D" w:rsidP="0082052D" w:rsidRDefault="00B8325D" w14:paraId="3994BC7F" w14:textId="77777777">
            <w:pPr>
              <w:rPr>
                <w:rFonts w:ascii="Gill Sans MT" w:hAnsi="Gill Sans MT"/>
                <w:b/>
                <w:color w:val="FFFFFF" w:themeColor="background1"/>
              </w:rPr>
            </w:pPr>
          </w:p>
          <w:p w:rsidRPr="00DA2172" w:rsidR="00B8325D" w:rsidP="00B8325D" w:rsidRDefault="00B8325D" w14:paraId="490405F1" w14:textId="76344A5B">
            <w:pPr>
              <w:jc w:val="center"/>
              <w:rPr>
                <w:rFonts w:ascii="Gill Sans MT" w:hAnsi="Gill Sans MT"/>
                <w:color w:val="000000" w:themeColor="text1"/>
                <w:sz w:val="18"/>
                <w:szCs w:val="18"/>
              </w:rPr>
            </w:pPr>
            <w:r w:rsidRPr="00CF351E">
              <w:rPr>
                <w:rFonts w:ascii="Gill Sans MT" w:hAnsi="Gill Sans MT"/>
                <w:b/>
                <w:color w:val="FFFFFF" w:themeColor="background1"/>
              </w:rPr>
              <w:t>SUM</w:t>
            </w:r>
            <w:r>
              <w:rPr>
                <w:rFonts w:ascii="Gill Sans MT" w:hAnsi="Gill Sans MT"/>
                <w:b/>
                <w:color w:val="FFFFFF" w:themeColor="background1"/>
              </w:rPr>
              <w:t xml:space="preserve">                     </w:t>
            </w:r>
            <w:r w:rsidRPr="00B8325D">
              <w:rPr>
                <w:rFonts w:ascii="Helvetica Neue Thin" w:hAnsi="Helvetica Neue Thin"/>
                <w:b/>
                <w:bCs/>
                <w:color w:val="000000" w:themeColor="text1"/>
                <w:sz w:val="40"/>
                <w:szCs w:val="40"/>
              </w:rPr>
              <w:t xml:space="preserve"> SUMMARY</w:t>
            </w:r>
            <w:r w:rsidRPr="00CF351E">
              <w:rPr>
                <w:rFonts w:ascii="Gill Sans MT" w:hAnsi="Gill Sans MT"/>
                <w:b/>
                <w:color w:val="FFFFFF" w:themeColor="background1"/>
              </w:rPr>
              <w:t xml:space="preserve"> MARY</w:t>
            </w:r>
          </w:p>
        </w:tc>
        <w:tc>
          <w:tcPr>
            <w:tcW w:w="3544" w:type="dxa"/>
          </w:tcPr>
          <w:p w:rsidRPr="00DA2172" w:rsidR="00B8325D" w:rsidP="0082052D" w:rsidRDefault="00B8325D" w14:paraId="3A64D594" w14:textId="77777777">
            <w:pPr>
              <w:rPr>
                <w:rFonts w:ascii="Gill Sans MT" w:hAnsi="Gill Sans MT"/>
                <w:color w:val="000000" w:themeColor="text1"/>
                <w:sz w:val="18"/>
                <w:szCs w:val="18"/>
              </w:rPr>
            </w:pPr>
            <w:r>
              <w:rPr>
                <w:rFonts w:ascii="Gill Sans MT" w:hAnsi="Gill Sans MT"/>
                <w:noProof/>
                <w:color w:val="000000" w:themeColor="text1"/>
                <w:sz w:val="18"/>
                <w:szCs w:val="18"/>
                <w:lang w:eastAsia="en-GB"/>
              </w:rPr>
              <mc:AlternateContent>
                <mc:Choice Requires="wpg">
                  <w:drawing>
                    <wp:anchor distT="0" distB="0" distL="114300" distR="114300" simplePos="0" relativeHeight="251682816" behindDoc="0" locked="0" layoutInCell="1" allowOverlap="1" wp14:editId="7CE29CF5" wp14:anchorId="431AF981">
                      <wp:simplePos x="0" y="0"/>
                      <wp:positionH relativeFrom="column">
                        <wp:posOffset>185671</wp:posOffset>
                      </wp:positionH>
                      <wp:positionV relativeFrom="paragraph">
                        <wp:posOffset>150288</wp:posOffset>
                      </wp:positionV>
                      <wp:extent cx="1809603" cy="420370"/>
                      <wp:effectExtent l="0" t="0" r="635" b="0"/>
                      <wp:wrapNone/>
                      <wp:docPr id="12" name="Group 12"/>
                      <wp:cNvGraphicFramePr/>
                      <a:graphic xmlns:a="http://schemas.openxmlformats.org/drawingml/2006/main">
                        <a:graphicData uri="http://schemas.microsoft.com/office/word/2010/wordprocessingGroup">
                          <wpg:wgp>
                            <wpg:cNvGrpSpPr/>
                            <wpg:grpSpPr>
                              <a:xfrm>
                                <a:off x="0" y="0"/>
                                <a:ext cx="1809603" cy="420370"/>
                                <a:chOff x="0" y="0"/>
                                <a:chExt cx="1809603" cy="420370"/>
                              </a:xfrm>
                            </wpg:grpSpPr>
                            <wps:wsp>
                              <wps:cNvPr id="13" name="Oval 13"/>
                              <wps:cNvSpPr/>
                              <wps:spPr>
                                <a:xfrm>
                                  <a:off x="1339703" y="0"/>
                                  <a:ext cx="469900" cy="420370"/>
                                </a:xfrm>
                                <a:prstGeom prst="ellipse">
                                  <a:avLst/>
                                </a:prstGeom>
                                <a:solidFill>
                                  <a:srgbClr val="6B96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0" y="0"/>
                                  <a:ext cx="469900" cy="42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48586" y="0"/>
                                  <a:ext cx="469900" cy="420370"/>
                                </a:xfrm>
                                <a:prstGeom prst="ellipse">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style="position:absolute;margin-left:14.6pt;margin-top:11.85pt;width:142.5pt;height:33.1pt;z-index:251682816" coordsize="18096,4203" o:spid="_x0000_s1026" w14:anchorId="62DC7A6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">
                      <v:oval id="Oval 13" style="position:absolute;left:13397;width:4699;height:4203;visibility:visible;mso-wrap-style:square;v-text-anchor:middle" o:spid="_x0000_s1027" fillcolor="#6b967b"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">
                        <v:stroke joinstyle="miter"/>
                      </v:oval>
                      <v:oval id="Oval 14" style="position:absolute;width:4699;height:4203;visibility:visible;mso-wrap-style:square;v-text-anchor:middle" o:spid="_x0000_s1028"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">
                        <v:stroke joinstyle="miter"/>
                      </v:oval>
                      <v:oval id="Oval 15" style="position:absolute;left:6485;width:4699;height:4203;visibility:visible;mso-wrap-style:square;v-text-anchor:middle" o:spid="_x0000_s1029" fillcolor="#ffd966 [194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">
                        <v:stroke joinstyle="miter"/>
                      </v:oval>
                    </v:group>
                  </w:pict>
                </mc:Fallback>
              </mc:AlternateContent>
            </w:r>
          </w:p>
        </w:tc>
        <w:tc>
          <w:tcPr>
            <w:tcW w:w="2976" w:type="dxa"/>
          </w:tcPr>
          <w:p w:rsidRPr="00DA2172" w:rsidR="00B8325D" w:rsidP="0082052D" w:rsidRDefault="00B8325D" w14:paraId="49625F3D" w14:textId="77777777">
            <w:pPr>
              <w:rPr>
                <w:rFonts w:ascii="Gill Sans MT" w:hAnsi="Gill Sans MT"/>
                <w:color w:val="000000" w:themeColor="text1"/>
                <w:sz w:val="18"/>
                <w:szCs w:val="18"/>
              </w:rPr>
            </w:pPr>
          </w:p>
        </w:tc>
      </w:tr>
    </w:tbl>
    <w:p w:rsidRPr="00DA2172" w:rsidR="001A7120" w:rsidP="001A7120" w:rsidRDefault="001A7120" w14:paraId="5596693D" w14:textId="77777777">
      <w:pPr>
        <w:rPr>
          <w:rFonts w:ascii="Gill Sans MT" w:hAnsi="Gill Sans MT"/>
          <w:color w:val="000000" w:themeColor="text1"/>
          <w:sz w:val="18"/>
          <w:szCs w:val="18"/>
        </w:rPr>
      </w:pPr>
    </w:p>
    <w:p w:rsidRPr="00DA2172" w:rsidR="00455A18" w:rsidRDefault="00455A18" w14:paraId="4E18E91E" w14:textId="77777777">
      <w:pPr>
        <w:rPr>
          <w:b/>
          <w:bCs/>
          <w:color w:val="000000" w:themeColor="text1"/>
          <w:sz w:val="40"/>
          <w:szCs w:val="40"/>
        </w:rPr>
      </w:pPr>
    </w:p>
    <w:sectPr w:rsidRPr="00DA2172" w:rsidR="00455A18" w:rsidSect="00415656">
      <w:headerReference w:type="even" r:id="rId13"/>
      <w:headerReference w:type="default" r:id="rId14"/>
      <w:footerReference w:type="even" r:id="rId15"/>
      <w:footerReference w:type="default" r:id="rId16"/>
      <w:pgSz w:w="23811" w:h="16838" w:orient="landscape" w:code="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ss Whear" w:date="2022-09-26T11:26:00Z" w:initials="RW">
    <w:p w14:paraId="1CAC4DB4" w14:textId="77777777" w:rsidR="00A409D7" w:rsidRDefault="00A409D7">
      <w:pPr>
        <w:pStyle w:val="CommentText"/>
      </w:pPr>
      <w:r>
        <w:rPr>
          <w:rStyle w:val="CommentReference"/>
        </w:rPr>
        <w:annotationRef/>
      </w:r>
      <w:r>
        <w:t>In the new Carbon Off-Setting SPD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C4D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C4DB4" w16cid:durableId="273A25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77F2" w14:textId="77777777" w:rsidR="0091368F" w:rsidRDefault="0091368F" w:rsidP="00DB5D4D">
      <w:r>
        <w:separator/>
      </w:r>
    </w:p>
  </w:endnote>
  <w:endnote w:type="continuationSeparator" w:id="0">
    <w:p w14:paraId="36B5BE10" w14:textId="77777777" w:rsidR="0091368F" w:rsidRDefault="0091368F" w:rsidP="00DB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21448"/>
      <w:docPartObj>
        <w:docPartGallery w:val="Page Numbers (Bottom of Page)"/>
        <w:docPartUnique/>
      </w:docPartObj>
    </w:sdtPr>
    <w:sdtContent>
      <w:p w14:paraId="44AA7BF4" w14:textId="77777777" w:rsidR="00B73591" w:rsidRDefault="00B73591" w:rsidP="00A676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2192E" w14:textId="77777777" w:rsidR="00B73591" w:rsidRDefault="00B73591" w:rsidP="00B73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45418"/>
      <w:docPartObj>
        <w:docPartGallery w:val="Page Numbers (Bottom of Page)"/>
        <w:docPartUnique/>
      </w:docPartObj>
    </w:sdtPr>
    <w:sdtContent>
      <w:sdt>
        <w:sdtPr>
          <w:id w:val="1728636285"/>
          <w:docPartObj>
            <w:docPartGallery w:val="Page Numbers (Top of Page)"/>
            <w:docPartUnique/>
          </w:docPartObj>
        </w:sdtPr>
        <w:sdtContent>
          <w:p w14:paraId="3355B5E3" w14:textId="77777777" w:rsidR="004533B9" w:rsidRDefault="004533B9">
            <w:pPr>
              <w:pStyle w:val="Footer"/>
              <w:jc w:val="center"/>
            </w:pPr>
            <w:r w:rsidRPr="00B8325D">
              <w:rPr>
                <w:rFonts w:ascii="Helvetica Neue Thin" w:hAnsi="Helvetica Neue Thin"/>
              </w:rPr>
              <w:t xml:space="preserve">Page </w:t>
            </w:r>
            <w:r w:rsidRPr="00B8325D">
              <w:rPr>
                <w:rFonts w:ascii="Helvetica Neue Thin" w:hAnsi="Helvetica Neue Thin"/>
              </w:rPr>
              <w:fldChar w:fldCharType="begin"/>
            </w:r>
            <w:r w:rsidRPr="00B8325D">
              <w:rPr>
                <w:rFonts w:ascii="Helvetica Neue Thin" w:hAnsi="Helvetica Neue Thin"/>
              </w:rPr>
              <w:instrText xml:space="preserve"> PAGE </w:instrText>
            </w:r>
            <w:r w:rsidRPr="00B8325D">
              <w:rPr>
                <w:rFonts w:ascii="Helvetica Neue Thin" w:hAnsi="Helvetica Neue Thin"/>
              </w:rPr>
              <w:fldChar w:fldCharType="separate"/>
            </w:r>
            <w:r w:rsidR="00B65378" w:rsidRPr="00B8325D">
              <w:rPr>
                <w:rFonts w:ascii="Helvetica Neue Thin" w:hAnsi="Helvetica Neue Thin"/>
                <w:noProof/>
              </w:rPr>
              <w:t>2</w:t>
            </w:r>
            <w:r w:rsidRPr="00B8325D">
              <w:rPr>
                <w:rFonts w:ascii="Helvetica Neue Thin" w:hAnsi="Helvetica Neue Thin"/>
              </w:rPr>
              <w:fldChar w:fldCharType="end"/>
            </w:r>
            <w:r w:rsidRPr="00B8325D">
              <w:rPr>
                <w:rFonts w:ascii="Helvetica Neue Thin" w:hAnsi="Helvetica Neue Thin"/>
              </w:rPr>
              <w:t xml:space="preserve"> of </w:t>
            </w:r>
            <w:r w:rsidRPr="00B8325D">
              <w:rPr>
                <w:rFonts w:ascii="Helvetica Neue Thin" w:hAnsi="Helvetica Neue Thin"/>
              </w:rPr>
              <w:fldChar w:fldCharType="begin"/>
            </w:r>
            <w:r w:rsidRPr="00B8325D">
              <w:rPr>
                <w:rFonts w:ascii="Helvetica Neue Thin" w:hAnsi="Helvetica Neue Thin"/>
              </w:rPr>
              <w:instrText xml:space="preserve"> NUMPAGES  </w:instrText>
            </w:r>
            <w:r w:rsidRPr="00B8325D">
              <w:rPr>
                <w:rFonts w:ascii="Helvetica Neue Thin" w:hAnsi="Helvetica Neue Thin"/>
              </w:rPr>
              <w:fldChar w:fldCharType="separate"/>
            </w:r>
            <w:r w:rsidR="00B65378" w:rsidRPr="00B8325D">
              <w:rPr>
                <w:rFonts w:ascii="Helvetica Neue Thin" w:hAnsi="Helvetica Neue Thin"/>
                <w:noProof/>
              </w:rPr>
              <w:t>8</w:t>
            </w:r>
            <w:r w:rsidRPr="00B8325D">
              <w:rPr>
                <w:rFonts w:ascii="Helvetica Neue Thin" w:hAnsi="Helvetica Neue Thin"/>
              </w:rPr>
              <w:fldChar w:fldCharType="end"/>
            </w:r>
          </w:p>
        </w:sdtContent>
      </w:sdt>
    </w:sdtContent>
  </w:sdt>
  <w:p w14:paraId="7A2F9230" w14:textId="77777777" w:rsidR="00B73591" w:rsidRDefault="00B73591" w:rsidP="00B735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0632" w14:textId="77777777" w:rsidR="0091368F" w:rsidRDefault="0091368F" w:rsidP="00DB5D4D">
      <w:r>
        <w:separator/>
      </w:r>
    </w:p>
  </w:footnote>
  <w:footnote w:type="continuationSeparator" w:id="0">
    <w:p w14:paraId="05B3FC8A" w14:textId="77777777" w:rsidR="0091368F" w:rsidRDefault="0091368F" w:rsidP="00DB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592F" w14:textId="77777777" w:rsidR="00B90F37" w:rsidRDefault="0091368F">
    <w:pPr>
      <w:pStyle w:val="Header"/>
    </w:pPr>
    <w:r>
      <w:rPr>
        <w:noProof/>
      </w:rPr>
      <w:pict w14:anchorId="21B25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818.95pt;height:163.7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venir&quot;;font-size:1pt" string="DRAFT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D9CA" w14:textId="1CBE2912" w:rsidR="00B8325D" w:rsidRPr="00AD1DF8" w:rsidRDefault="00B8325D" w:rsidP="00B8325D">
    <w:pPr>
      <w:pStyle w:val="Header"/>
      <w:rPr>
        <w:rFonts w:ascii="Helvetica Neue UltraLight" w:hAnsi="Helvetica Neue UltraLight"/>
        <w:sz w:val="28"/>
        <w:szCs w:val="28"/>
      </w:rPr>
    </w:pPr>
    <w:r w:rsidRPr="00AD1DF8">
      <w:rPr>
        <w:rFonts w:ascii="Helvetica Neue UltraLight" w:hAnsi="Helvetica Neue UltraLight"/>
        <w:sz w:val="28"/>
        <w:szCs w:val="28"/>
      </w:rPr>
      <w:t xml:space="preserve">   </w:t>
    </w:r>
    <w:r w:rsidRPr="00B8325D">
      <w:rPr>
        <w:rFonts w:ascii="Helvetica Neue Thin" w:hAnsi="Helvetica Neue Thin"/>
        <w:sz w:val="28"/>
        <w:szCs w:val="28"/>
      </w:rPr>
      <w:t xml:space="preserve">Shenley Neighbourhood Plan and Code </w:t>
    </w:r>
    <w:r w:rsidRPr="00B8325D">
      <w:rPr>
        <w:rFonts w:ascii="Helvetica Neue Thin" w:hAnsi="Helvetica Neue Thin"/>
        <w:color w:val="000000" w:themeColor="text1"/>
        <w:sz w:val="28"/>
        <w:szCs w:val="28"/>
      </w:rPr>
      <w:t>Assessment</w:t>
    </w:r>
    <w:r w:rsidRPr="00B8325D">
      <w:rPr>
        <w:rFonts w:ascii="Helvetica Neue Thin" w:hAnsi="Helvetica Neue Thin"/>
        <w:sz w:val="28"/>
        <w:szCs w:val="28"/>
      </w:rPr>
      <w:t xml:space="preserve"> Checklist | Prototype | December 2022 | ImaginePlaces Ltd. for Shenley Parish Council and Hertsmere Borough</w:t>
    </w:r>
    <w:r w:rsidRPr="00AD1DF8">
      <w:rPr>
        <w:rFonts w:ascii="Helvetica Neue UltraLight" w:hAnsi="Helvetica Neue UltraLight"/>
        <w:sz w:val="28"/>
        <w:szCs w:val="28"/>
      </w:rPr>
      <w:t xml:space="preserve"> Council </w:t>
    </w:r>
  </w:p>
  <w:p w14:paraId="5244E131" w14:textId="6BF728F9" w:rsidR="00DB5D4D" w:rsidRDefault="00DB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BC"/>
    <w:multiLevelType w:val="hybridMultilevel"/>
    <w:tmpl w:val="2782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F89"/>
    <w:multiLevelType w:val="hybridMultilevel"/>
    <w:tmpl w:val="5B7C4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34265"/>
    <w:multiLevelType w:val="hybridMultilevel"/>
    <w:tmpl w:val="AE7EC8EE"/>
    <w:lvl w:ilvl="0" w:tplc="08090019">
      <w:start w:val="1"/>
      <w:numFmt w:val="lowerLetter"/>
      <w:lvlText w:val="%1."/>
      <w:lvlJc w:val="left"/>
      <w:pPr>
        <w:ind w:left="720" w:hanging="360"/>
      </w:pPr>
    </w:lvl>
    <w:lvl w:ilvl="1" w:tplc="5FAA63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663EB"/>
    <w:multiLevelType w:val="hybridMultilevel"/>
    <w:tmpl w:val="F02E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958A5"/>
    <w:multiLevelType w:val="hybridMultilevel"/>
    <w:tmpl w:val="8FFAD31E"/>
    <w:lvl w:ilvl="0" w:tplc="19C60288">
      <w:start w:val="13"/>
      <w:numFmt w:val="bullet"/>
      <w:lvlText w:val=""/>
      <w:lvlJc w:val="left"/>
      <w:pPr>
        <w:ind w:left="1080" w:hanging="72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838CE"/>
    <w:multiLevelType w:val="hybridMultilevel"/>
    <w:tmpl w:val="FC249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E547F"/>
    <w:multiLevelType w:val="hybridMultilevel"/>
    <w:tmpl w:val="46FCA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4D7F0E"/>
    <w:multiLevelType w:val="hybridMultilevel"/>
    <w:tmpl w:val="468AA49E"/>
    <w:lvl w:ilvl="0" w:tplc="C04A86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05009"/>
    <w:multiLevelType w:val="hybridMultilevel"/>
    <w:tmpl w:val="A91E5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62006"/>
    <w:multiLevelType w:val="hybridMultilevel"/>
    <w:tmpl w:val="398861D0"/>
    <w:lvl w:ilvl="0" w:tplc="6D2ED926">
      <w:start w:val="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6639"/>
    <w:multiLevelType w:val="hybridMultilevel"/>
    <w:tmpl w:val="A984C638"/>
    <w:lvl w:ilvl="0" w:tplc="C04A86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251E4"/>
    <w:multiLevelType w:val="hybridMultilevel"/>
    <w:tmpl w:val="42D44548"/>
    <w:lvl w:ilvl="0" w:tplc="C04A86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581729"/>
    <w:multiLevelType w:val="hybridMultilevel"/>
    <w:tmpl w:val="93349B20"/>
    <w:lvl w:ilvl="0" w:tplc="C04A86D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02E75"/>
    <w:multiLevelType w:val="hybridMultilevel"/>
    <w:tmpl w:val="C0341B8E"/>
    <w:lvl w:ilvl="0" w:tplc="57B2D2E8">
      <w:start w:val="5"/>
      <w:numFmt w:val="bullet"/>
      <w:lvlText w:val="-"/>
      <w:lvlJc w:val="left"/>
      <w:pPr>
        <w:ind w:left="440" w:hanging="360"/>
      </w:pPr>
      <w:rPr>
        <w:rFonts w:ascii="Gill Sans MT" w:eastAsia="Times New Roman" w:hAnsi="Gill Sans MT"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4" w15:restartNumberingAfterBreak="0">
    <w:nsid w:val="20D96E02"/>
    <w:multiLevelType w:val="hybridMultilevel"/>
    <w:tmpl w:val="B7E44A94"/>
    <w:lvl w:ilvl="0" w:tplc="0809000F">
      <w:start w:val="1"/>
      <w:numFmt w:val="decimal"/>
      <w:lvlText w:val="%1."/>
      <w:lvlJc w:val="left"/>
      <w:pPr>
        <w:ind w:left="720" w:hanging="360"/>
      </w:pPr>
    </w:lvl>
    <w:lvl w:ilvl="1" w:tplc="5FAA63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649EC"/>
    <w:multiLevelType w:val="hybridMultilevel"/>
    <w:tmpl w:val="6F8E1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B0BE4"/>
    <w:multiLevelType w:val="hybridMultilevel"/>
    <w:tmpl w:val="BEAA27C8"/>
    <w:lvl w:ilvl="0" w:tplc="AFB8BDE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36B82"/>
    <w:multiLevelType w:val="hybridMultilevel"/>
    <w:tmpl w:val="97EA6522"/>
    <w:lvl w:ilvl="0" w:tplc="4E188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31C5C"/>
    <w:multiLevelType w:val="hybridMultilevel"/>
    <w:tmpl w:val="1A2C4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57BB4"/>
    <w:multiLevelType w:val="hybridMultilevel"/>
    <w:tmpl w:val="F2403B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21D5A"/>
    <w:multiLevelType w:val="hybridMultilevel"/>
    <w:tmpl w:val="D6F61426"/>
    <w:lvl w:ilvl="0" w:tplc="4E188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5385D"/>
    <w:multiLevelType w:val="hybridMultilevel"/>
    <w:tmpl w:val="77B2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0B68C6"/>
    <w:multiLevelType w:val="hybridMultilevel"/>
    <w:tmpl w:val="8102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73630"/>
    <w:multiLevelType w:val="hybridMultilevel"/>
    <w:tmpl w:val="156AEA64"/>
    <w:lvl w:ilvl="0" w:tplc="B1E06CF6">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D7978"/>
    <w:multiLevelType w:val="hybridMultilevel"/>
    <w:tmpl w:val="1804C01C"/>
    <w:lvl w:ilvl="0" w:tplc="2C4254C2">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31E3B"/>
    <w:multiLevelType w:val="hybridMultilevel"/>
    <w:tmpl w:val="24A8CEC0"/>
    <w:lvl w:ilvl="0" w:tplc="32F65898">
      <w:start w:val="3"/>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1637C"/>
    <w:multiLevelType w:val="hybridMultilevel"/>
    <w:tmpl w:val="CBB8C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B95C36"/>
    <w:multiLevelType w:val="hybridMultilevel"/>
    <w:tmpl w:val="C0A86D7E"/>
    <w:lvl w:ilvl="0" w:tplc="D9985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E3E91"/>
    <w:multiLevelType w:val="hybridMultilevel"/>
    <w:tmpl w:val="00B8F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A7F08"/>
    <w:multiLevelType w:val="hybridMultilevel"/>
    <w:tmpl w:val="72024A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B2A64"/>
    <w:multiLevelType w:val="hybridMultilevel"/>
    <w:tmpl w:val="B7EA3AB6"/>
    <w:lvl w:ilvl="0" w:tplc="C04A86DE">
      <w:start w:val="1"/>
      <w:numFmt w:val="decimal"/>
      <w:lvlText w:val="%1."/>
      <w:lvlJc w:val="left"/>
      <w:pPr>
        <w:ind w:left="720" w:hanging="360"/>
      </w:pPr>
      <w:rPr>
        <w:b w:val="0"/>
      </w:rPr>
    </w:lvl>
    <w:lvl w:ilvl="1" w:tplc="A94C46B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864C22"/>
    <w:multiLevelType w:val="hybridMultilevel"/>
    <w:tmpl w:val="16E23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3A423B"/>
    <w:multiLevelType w:val="hybridMultilevel"/>
    <w:tmpl w:val="0F5C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76584"/>
    <w:multiLevelType w:val="hybridMultilevel"/>
    <w:tmpl w:val="74C058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65B10"/>
    <w:multiLevelType w:val="hybridMultilevel"/>
    <w:tmpl w:val="6EE84830"/>
    <w:lvl w:ilvl="0" w:tplc="C04A86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AC0BF9"/>
    <w:multiLevelType w:val="hybridMultilevel"/>
    <w:tmpl w:val="BAD86A70"/>
    <w:lvl w:ilvl="0" w:tplc="45E849E8">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3C54CB"/>
    <w:multiLevelType w:val="hybridMultilevel"/>
    <w:tmpl w:val="643480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5E71EB"/>
    <w:multiLevelType w:val="hybridMultilevel"/>
    <w:tmpl w:val="82EAD152"/>
    <w:lvl w:ilvl="0" w:tplc="C04A86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67233D"/>
    <w:multiLevelType w:val="hybridMultilevel"/>
    <w:tmpl w:val="F306CC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035D0"/>
    <w:multiLevelType w:val="hybridMultilevel"/>
    <w:tmpl w:val="2604B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F840FF"/>
    <w:multiLevelType w:val="hybridMultilevel"/>
    <w:tmpl w:val="7B6433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D9C4CAF"/>
    <w:multiLevelType w:val="hybridMultilevel"/>
    <w:tmpl w:val="FE1E89E8"/>
    <w:lvl w:ilvl="0" w:tplc="D6C26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A5C65"/>
    <w:multiLevelType w:val="hybridMultilevel"/>
    <w:tmpl w:val="B22CEC24"/>
    <w:lvl w:ilvl="0" w:tplc="4E188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547A6"/>
    <w:multiLevelType w:val="hybridMultilevel"/>
    <w:tmpl w:val="BDAA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32A71"/>
    <w:multiLevelType w:val="hybridMultilevel"/>
    <w:tmpl w:val="F94EB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352DDD"/>
    <w:multiLevelType w:val="hybridMultilevel"/>
    <w:tmpl w:val="F8A46F48"/>
    <w:lvl w:ilvl="0" w:tplc="42ECD9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2A4545"/>
    <w:multiLevelType w:val="hybridMultilevel"/>
    <w:tmpl w:val="ED823528"/>
    <w:lvl w:ilvl="0" w:tplc="5B74D14C">
      <w:start w:val="13"/>
      <w:numFmt w:val="bullet"/>
      <w:lvlText w:val="-"/>
      <w:lvlJc w:val="left"/>
      <w:pPr>
        <w:ind w:left="144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79560351">
    <w:abstractNumId w:val="16"/>
  </w:num>
  <w:num w:numId="2" w16cid:durableId="681274187">
    <w:abstractNumId w:val="45"/>
  </w:num>
  <w:num w:numId="3" w16cid:durableId="1558276073">
    <w:abstractNumId w:val="17"/>
  </w:num>
  <w:num w:numId="4" w16cid:durableId="1400471352">
    <w:abstractNumId w:val="6"/>
  </w:num>
  <w:num w:numId="5" w16cid:durableId="1775468353">
    <w:abstractNumId w:val="27"/>
  </w:num>
  <w:num w:numId="6" w16cid:durableId="1439520078">
    <w:abstractNumId w:val="25"/>
  </w:num>
  <w:num w:numId="7" w16cid:durableId="1020398117">
    <w:abstractNumId w:val="4"/>
  </w:num>
  <w:num w:numId="8" w16cid:durableId="1932816517">
    <w:abstractNumId w:val="46"/>
  </w:num>
  <w:num w:numId="9" w16cid:durableId="786432384">
    <w:abstractNumId w:val="13"/>
  </w:num>
  <w:num w:numId="10" w16cid:durableId="1702969426">
    <w:abstractNumId w:val="24"/>
  </w:num>
  <w:num w:numId="11" w16cid:durableId="1256786098">
    <w:abstractNumId w:val="35"/>
  </w:num>
  <w:num w:numId="12" w16cid:durableId="353270872">
    <w:abstractNumId w:val="23"/>
  </w:num>
  <w:num w:numId="13" w16cid:durableId="707144252">
    <w:abstractNumId w:val="41"/>
  </w:num>
  <w:num w:numId="14" w16cid:durableId="573661338">
    <w:abstractNumId w:val="15"/>
  </w:num>
  <w:num w:numId="15" w16cid:durableId="1161578990">
    <w:abstractNumId w:val="12"/>
  </w:num>
  <w:num w:numId="16" w16cid:durableId="159004064">
    <w:abstractNumId w:val="32"/>
  </w:num>
  <w:num w:numId="17" w16cid:durableId="1914119701">
    <w:abstractNumId w:val="11"/>
  </w:num>
  <w:num w:numId="18" w16cid:durableId="1110587034">
    <w:abstractNumId w:val="10"/>
  </w:num>
  <w:num w:numId="19" w16cid:durableId="2082631364">
    <w:abstractNumId w:val="30"/>
  </w:num>
  <w:num w:numId="20" w16cid:durableId="1917401546">
    <w:abstractNumId w:val="34"/>
  </w:num>
  <w:num w:numId="21" w16cid:durableId="1999335469">
    <w:abstractNumId w:val="7"/>
  </w:num>
  <w:num w:numId="22" w16cid:durableId="135101809">
    <w:abstractNumId w:val="37"/>
  </w:num>
  <w:num w:numId="23" w16cid:durableId="701055729">
    <w:abstractNumId w:val="20"/>
  </w:num>
  <w:num w:numId="24" w16cid:durableId="1302148664">
    <w:abstractNumId w:val="42"/>
  </w:num>
  <w:num w:numId="25" w16cid:durableId="733431096">
    <w:abstractNumId w:val="39"/>
  </w:num>
  <w:num w:numId="26" w16cid:durableId="706639697">
    <w:abstractNumId w:val="8"/>
  </w:num>
  <w:num w:numId="27" w16cid:durableId="1995259839">
    <w:abstractNumId w:val="0"/>
  </w:num>
  <w:num w:numId="28" w16cid:durableId="1349680131">
    <w:abstractNumId w:val="3"/>
  </w:num>
  <w:num w:numId="29" w16cid:durableId="1734892032">
    <w:abstractNumId w:val="44"/>
  </w:num>
  <w:num w:numId="30" w16cid:durableId="1206065674">
    <w:abstractNumId w:val="18"/>
  </w:num>
  <w:num w:numId="31" w16cid:durableId="1854221498">
    <w:abstractNumId w:val="14"/>
  </w:num>
  <w:num w:numId="32" w16cid:durableId="1858034893">
    <w:abstractNumId w:val="36"/>
  </w:num>
  <w:num w:numId="33" w16cid:durableId="298804541">
    <w:abstractNumId w:val="40"/>
  </w:num>
  <w:num w:numId="34" w16cid:durableId="254293065">
    <w:abstractNumId w:val="43"/>
  </w:num>
  <w:num w:numId="35" w16cid:durableId="675229779">
    <w:abstractNumId w:val="29"/>
  </w:num>
  <w:num w:numId="36" w16cid:durableId="247614316">
    <w:abstractNumId w:val="38"/>
  </w:num>
  <w:num w:numId="37" w16cid:durableId="1850756136">
    <w:abstractNumId w:val="1"/>
  </w:num>
  <w:num w:numId="38" w16cid:durableId="442002014">
    <w:abstractNumId w:val="26"/>
  </w:num>
  <w:num w:numId="39" w16cid:durableId="1302735484">
    <w:abstractNumId w:val="31"/>
  </w:num>
  <w:num w:numId="40" w16cid:durableId="1658653084">
    <w:abstractNumId w:val="28"/>
  </w:num>
  <w:num w:numId="41" w16cid:durableId="1536426133">
    <w:abstractNumId w:val="33"/>
  </w:num>
  <w:num w:numId="42" w16cid:durableId="2025591695">
    <w:abstractNumId w:val="19"/>
  </w:num>
  <w:num w:numId="43" w16cid:durableId="1458790718">
    <w:abstractNumId w:val="9"/>
  </w:num>
  <w:num w:numId="44" w16cid:durableId="883757095">
    <w:abstractNumId w:val="2"/>
  </w:num>
  <w:num w:numId="45" w16cid:durableId="983001019">
    <w:abstractNumId w:val="22"/>
  </w:num>
  <w:num w:numId="46" w16cid:durableId="129985524">
    <w:abstractNumId w:val="21"/>
  </w:num>
  <w:num w:numId="47" w16cid:durableId="144298806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Whear">
    <w15:presenceInfo w15:providerId="AD" w15:userId="S-1-5-21-414648967-778395948-270368766-13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BD"/>
    <w:rsid w:val="00004C09"/>
    <w:rsid w:val="00020142"/>
    <w:rsid w:val="00021CEF"/>
    <w:rsid w:val="00035E17"/>
    <w:rsid w:val="000361D5"/>
    <w:rsid w:val="00083B45"/>
    <w:rsid w:val="0008577A"/>
    <w:rsid w:val="000B17D7"/>
    <w:rsid w:val="000B75BB"/>
    <w:rsid w:val="000C0E11"/>
    <w:rsid w:val="00135EA5"/>
    <w:rsid w:val="00141269"/>
    <w:rsid w:val="00157A50"/>
    <w:rsid w:val="001627B7"/>
    <w:rsid w:val="0019532A"/>
    <w:rsid w:val="001A2DD0"/>
    <w:rsid w:val="001A7120"/>
    <w:rsid w:val="001B6575"/>
    <w:rsid w:val="001C6025"/>
    <w:rsid w:val="001C6059"/>
    <w:rsid w:val="001D2E3D"/>
    <w:rsid w:val="001D31FF"/>
    <w:rsid w:val="001D6973"/>
    <w:rsid w:val="001E4E3C"/>
    <w:rsid w:val="001F27D7"/>
    <w:rsid w:val="001F4767"/>
    <w:rsid w:val="001F6C98"/>
    <w:rsid w:val="002051BA"/>
    <w:rsid w:val="002311F6"/>
    <w:rsid w:val="002455BD"/>
    <w:rsid w:val="002650D7"/>
    <w:rsid w:val="00280188"/>
    <w:rsid w:val="002A28EF"/>
    <w:rsid w:val="002B5165"/>
    <w:rsid w:val="002D0E14"/>
    <w:rsid w:val="002E611E"/>
    <w:rsid w:val="00301AA0"/>
    <w:rsid w:val="0031309D"/>
    <w:rsid w:val="003205FC"/>
    <w:rsid w:val="0034488F"/>
    <w:rsid w:val="0035642E"/>
    <w:rsid w:val="003718F9"/>
    <w:rsid w:val="003762BE"/>
    <w:rsid w:val="003C36F7"/>
    <w:rsid w:val="003C4660"/>
    <w:rsid w:val="003C7B48"/>
    <w:rsid w:val="004117FB"/>
    <w:rsid w:val="00415432"/>
    <w:rsid w:val="00415656"/>
    <w:rsid w:val="00431D90"/>
    <w:rsid w:val="0045129D"/>
    <w:rsid w:val="00452479"/>
    <w:rsid w:val="004533B9"/>
    <w:rsid w:val="00455A18"/>
    <w:rsid w:val="00474098"/>
    <w:rsid w:val="00482B49"/>
    <w:rsid w:val="004868F7"/>
    <w:rsid w:val="00492AEB"/>
    <w:rsid w:val="00492CEC"/>
    <w:rsid w:val="004A7813"/>
    <w:rsid w:val="004B1BA3"/>
    <w:rsid w:val="004B373D"/>
    <w:rsid w:val="004B4F18"/>
    <w:rsid w:val="004C6320"/>
    <w:rsid w:val="004E64EA"/>
    <w:rsid w:val="004F6C40"/>
    <w:rsid w:val="00511B6F"/>
    <w:rsid w:val="005275BB"/>
    <w:rsid w:val="005311F9"/>
    <w:rsid w:val="00534599"/>
    <w:rsid w:val="005379A0"/>
    <w:rsid w:val="005560F4"/>
    <w:rsid w:val="005606A3"/>
    <w:rsid w:val="005640E3"/>
    <w:rsid w:val="00571509"/>
    <w:rsid w:val="00576212"/>
    <w:rsid w:val="005828B5"/>
    <w:rsid w:val="00587711"/>
    <w:rsid w:val="005A295C"/>
    <w:rsid w:val="005A6F17"/>
    <w:rsid w:val="005D4B2F"/>
    <w:rsid w:val="005E3C42"/>
    <w:rsid w:val="005F1E53"/>
    <w:rsid w:val="00606EA0"/>
    <w:rsid w:val="006105C0"/>
    <w:rsid w:val="00622570"/>
    <w:rsid w:val="00637BE7"/>
    <w:rsid w:val="00641658"/>
    <w:rsid w:val="006438ED"/>
    <w:rsid w:val="00655096"/>
    <w:rsid w:val="006650E5"/>
    <w:rsid w:val="006B10BD"/>
    <w:rsid w:val="0072296B"/>
    <w:rsid w:val="00724631"/>
    <w:rsid w:val="00733C3C"/>
    <w:rsid w:val="007720B1"/>
    <w:rsid w:val="00772E4B"/>
    <w:rsid w:val="007776CA"/>
    <w:rsid w:val="00777D65"/>
    <w:rsid w:val="007830CC"/>
    <w:rsid w:val="00787CB9"/>
    <w:rsid w:val="007B2E14"/>
    <w:rsid w:val="007B3068"/>
    <w:rsid w:val="007B41A6"/>
    <w:rsid w:val="007B6E68"/>
    <w:rsid w:val="007C7388"/>
    <w:rsid w:val="007E4442"/>
    <w:rsid w:val="007F5347"/>
    <w:rsid w:val="00815FCA"/>
    <w:rsid w:val="0082052D"/>
    <w:rsid w:val="00821798"/>
    <w:rsid w:val="00822C2B"/>
    <w:rsid w:val="00822E83"/>
    <w:rsid w:val="00847DB7"/>
    <w:rsid w:val="008666F7"/>
    <w:rsid w:val="008772D4"/>
    <w:rsid w:val="008A3640"/>
    <w:rsid w:val="008D7BA9"/>
    <w:rsid w:val="008F08BA"/>
    <w:rsid w:val="008F5563"/>
    <w:rsid w:val="0091368F"/>
    <w:rsid w:val="00914203"/>
    <w:rsid w:val="00940F02"/>
    <w:rsid w:val="00966D7C"/>
    <w:rsid w:val="0097562D"/>
    <w:rsid w:val="00982828"/>
    <w:rsid w:val="00985F0B"/>
    <w:rsid w:val="009B4DC1"/>
    <w:rsid w:val="00A07AFC"/>
    <w:rsid w:val="00A132B9"/>
    <w:rsid w:val="00A34BD3"/>
    <w:rsid w:val="00A37D55"/>
    <w:rsid w:val="00A409D7"/>
    <w:rsid w:val="00A636CF"/>
    <w:rsid w:val="00A674DE"/>
    <w:rsid w:val="00A87A5E"/>
    <w:rsid w:val="00A95D87"/>
    <w:rsid w:val="00AB0E6D"/>
    <w:rsid w:val="00AC3C2E"/>
    <w:rsid w:val="00B06776"/>
    <w:rsid w:val="00B175EC"/>
    <w:rsid w:val="00B30D82"/>
    <w:rsid w:val="00B43212"/>
    <w:rsid w:val="00B65378"/>
    <w:rsid w:val="00B73132"/>
    <w:rsid w:val="00B73591"/>
    <w:rsid w:val="00B8325D"/>
    <w:rsid w:val="00B90F37"/>
    <w:rsid w:val="00B92CAE"/>
    <w:rsid w:val="00BA34B3"/>
    <w:rsid w:val="00BD635A"/>
    <w:rsid w:val="00BD71D0"/>
    <w:rsid w:val="00C02A7F"/>
    <w:rsid w:val="00C05EFE"/>
    <w:rsid w:val="00C10805"/>
    <w:rsid w:val="00C31170"/>
    <w:rsid w:val="00C43CB2"/>
    <w:rsid w:val="00C45645"/>
    <w:rsid w:val="00C61FCD"/>
    <w:rsid w:val="00CC33D8"/>
    <w:rsid w:val="00CC5926"/>
    <w:rsid w:val="00CF351E"/>
    <w:rsid w:val="00CF782E"/>
    <w:rsid w:val="00D036F7"/>
    <w:rsid w:val="00D12EAD"/>
    <w:rsid w:val="00D222C7"/>
    <w:rsid w:val="00D61025"/>
    <w:rsid w:val="00D622E1"/>
    <w:rsid w:val="00D736B0"/>
    <w:rsid w:val="00D84887"/>
    <w:rsid w:val="00D94C2A"/>
    <w:rsid w:val="00DA2172"/>
    <w:rsid w:val="00DB1C90"/>
    <w:rsid w:val="00DB5D4D"/>
    <w:rsid w:val="00DC2289"/>
    <w:rsid w:val="00DC5671"/>
    <w:rsid w:val="00DD5AA9"/>
    <w:rsid w:val="00E005E3"/>
    <w:rsid w:val="00E2354E"/>
    <w:rsid w:val="00E25E33"/>
    <w:rsid w:val="00E26A6E"/>
    <w:rsid w:val="00E4470B"/>
    <w:rsid w:val="00E50BA2"/>
    <w:rsid w:val="00E6794A"/>
    <w:rsid w:val="00EA3C30"/>
    <w:rsid w:val="00EA5946"/>
    <w:rsid w:val="00EC09C6"/>
    <w:rsid w:val="00EE15FC"/>
    <w:rsid w:val="00EE53A0"/>
    <w:rsid w:val="00F113DE"/>
    <w:rsid w:val="00F31CB6"/>
    <w:rsid w:val="00F402F9"/>
    <w:rsid w:val="00F47253"/>
    <w:rsid w:val="00F67766"/>
    <w:rsid w:val="00FA0D85"/>
    <w:rsid w:val="00FA7D8B"/>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B1CC1"/>
  <w15:chartTrackingRefBased/>
  <w15:docId w15:val="{10EF7F14-9DDA-F34E-AAF3-F381E8E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D4D"/>
    <w:pPr>
      <w:tabs>
        <w:tab w:val="center" w:pos="4513"/>
        <w:tab w:val="right" w:pos="9026"/>
      </w:tabs>
    </w:pPr>
  </w:style>
  <w:style w:type="character" w:customStyle="1" w:styleId="HeaderChar">
    <w:name w:val="Header Char"/>
    <w:basedOn w:val="DefaultParagraphFont"/>
    <w:link w:val="Header"/>
    <w:uiPriority w:val="99"/>
    <w:rsid w:val="00DB5D4D"/>
    <w:rPr>
      <w:rFonts w:eastAsiaTheme="minorEastAsia"/>
    </w:rPr>
  </w:style>
  <w:style w:type="paragraph" w:styleId="Footer">
    <w:name w:val="footer"/>
    <w:basedOn w:val="Normal"/>
    <w:link w:val="FooterChar"/>
    <w:uiPriority w:val="99"/>
    <w:unhideWhenUsed/>
    <w:rsid w:val="00DB5D4D"/>
    <w:pPr>
      <w:tabs>
        <w:tab w:val="center" w:pos="4513"/>
        <w:tab w:val="right" w:pos="9026"/>
      </w:tabs>
    </w:pPr>
  </w:style>
  <w:style w:type="character" w:customStyle="1" w:styleId="FooterChar">
    <w:name w:val="Footer Char"/>
    <w:basedOn w:val="DefaultParagraphFont"/>
    <w:link w:val="Footer"/>
    <w:uiPriority w:val="99"/>
    <w:rsid w:val="00DB5D4D"/>
    <w:rPr>
      <w:rFonts w:eastAsiaTheme="minorEastAsia"/>
    </w:rPr>
  </w:style>
  <w:style w:type="paragraph" w:styleId="NormalWeb">
    <w:name w:val="Normal (Web)"/>
    <w:basedOn w:val="Normal"/>
    <w:uiPriority w:val="99"/>
    <w:unhideWhenUsed/>
    <w:rsid w:val="004A781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D635A"/>
    <w:pPr>
      <w:ind w:left="720"/>
      <w:contextualSpacing/>
    </w:pPr>
  </w:style>
  <w:style w:type="character" w:styleId="PageNumber">
    <w:name w:val="page number"/>
    <w:basedOn w:val="DefaultParagraphFont"/>
    <w:uiPriority w:val="99"/>
    <w:semiHidden/>
    <w:unhideWhenUsed/>
    <w:rsid w:val="00B73591"/>
  </w:style>
  <w:style w:type="character" w:customStyle="1" w:styleId="apple-converted-space">
    <w:name w:val="apple-converted-space"/>
    <w:basedOn w:val="DefaultParagraphFont"/>
    <w:rsid w:val="00511B6F"/>
  </w:style>
  <w:style w:type="character" w:styleId="Emphasis">
    <w:name w:val="Emphasis"/>
    <w:basedOn w:val="DefaultParagraphFont"/>
    <w:uiPriority w:val="20"/>
    <w:qFormat/>
    <w:rsid w:val="00511B6F"/>
    <w:rPr>
      <w:i/>
      <w:iCs/>
    </w:rPr>
  </w:style>
  <w:style w:type="character" w:styleId="CommentReference">
    <w:name w:val="annotation reference"/>
    <w:basedOn w:val="DefaultParagraphFont"/>
    <w:uiPriority w:val="99"/>
    <w:semiHidden/>
    <w:unhideWhenUsed/>
    <w:rsid w:val="00415656"/>
    <w:rPr>
      <w:sz w:val="16"/>
      <w:szCs w:val="16"/>
    </w:rPr>
  </w:style>
  <w:style w:type="paragraph" w:styleId="CommentText">
    <w:name w:val="annotation text"/>
    <w:basedOn w:val="Normal"/>
    <w:link w:val="CommentTextChar"/>
    <w:uiPriority w:val="99"/>
    <w:semiHidden/>
    <w:unhideWhenUsed/>
    <w:rsid w:val="00415656"/>
    <w:rPr>
      <w:sz w:val="20"/>
      <w:szCs w:val="20"/>
    </w:rPr>
  </w:style>
  <w:style w:type="character" w:customStyle="1" w:styleId="CommentTextChar">
    <w:name w:val="Comment Text Char"/>
    <w:basedOn w:val="DefaultParagraphFont"/>
    <w:link w:val="CommentText"/>
    <w:uiPriority w:val="99"/>
    <w:semiHidden/>
    <w:rsid w:val="004156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15656"/>
    <w:rPr>
      <w:b/>
      <w:bCs/>
    </w:rPr>
  </w:style>
  <w:style w:type="character" w:customStyle="1" w:styleId="CommentSubjectChar">
    <w:name w:val="Comment Subject Char"/>
    <w:basedOn w:val="CommentTextChar"/>
    <w:link w:val="CommentSubject"/>
    <w:uiPriority w:val="99"/>
    <w:semiHidden/>
    <w:rsid w:val="00415656"/>
    <w:rPr>
      <w:rFonts w:eastAsiaTheme="minorEastAsia"/>
      <w:b/>
      <w:bCs/>
      <w:sz w:val="20"/>
      <w:szCs w:val="20"/>
    </w:rPr>
  </w:style>
  <w:style w:type="paragraph" w:styleId="BalloonText">
    <w:name w:val="Balloon Text"/>
    <w:basedOn w:val="Normal"/>
    <w:link w:val="BalloonTextChar"/>
    <w:uiPriority w:val="99"/>
    <w:semiHidden/>
    <w:unhideWhenUsed/>
    <w:rsid w:val="0041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57296">
      <w:bodyDiv w:val="1"/>
      <w:marLeft w:val="0"/>
      <w:marRight w:val="0"/>
      <w:marTop w:val="0"/>
      <w:marBottom w:val="0"/>
      <w:divBdr>
        <w:top w:val="none" w:sz="0" w:space="0" w:color="auto"/>
        <w:left w:val="none" w:sz="0" w:space="0" w:color="auto"/>
        <w:bottom w:val="none" w:sz="0" w:space="0" w:color="auto"/>
        <w:right w:val="none" w:sz="0" w:space="0" w:color="auto"/>
      </w:divBdr>
      <w:divsChild>
        <w:div w:id="50151437">
          <w:marLeft w:val="0"/>
          <w:marRight w:val="0"/>
          <w:marTop w:val="0"/>
          <w:marBottom w:val="0"/>
          <w:divBdr>
            <w:top w:val="none" w:sz="0" w:space="0" w:color="auto"/>
            <w:left w:val="none" w:sz="0" w:space="0" w:color="auto"/>
            <w:bottom w:val="none" w:sz="0" w:space="0" w:color="auto"/>
            <w:right w:val="none" w:sz="0" w:space="0" w:color="auto"/>
          </w:divBdr>
          <w:divsChild>
            <w:div w:id="1838882024">
              <w:marLeft w:val="0"/>
              <w:marRight w:val="0"/>
              <w:marTop w:val="0"/>
              <w:marBottom w:val="0"/>
              <w:divBdr>
                <w:top w:val="none" w:sz="0" w:space="0" w:color="auto"/>
                <w:left w:val="none" w:sz="0" w:space="0" w:color="auto"/>
                <w:bottom w:val="none" w:sz="0" w:space="0" w:color="auto"/>
                <w:right w:val="none" w:sz="0" w:space="0" w:color="auto"/>
              </w:divBdr>
              <w:divsChild>
                <w:div w:id="1597471719">
                  <w:marLeft w:val="0"/>
                  <w:marRight w:val="0"/>
                  <w:marTop w:val="0"/>
                  <w:marBottom w:val="0"/>
                  <w:divBdr>
                    <w:top w:val="none" w:sz="0" w:space="0" w:color="auto"/>
                    <w:left w:val="none" w:sz="0" w:space="0" w:color="auto"/>
                    <w:bottom w:val="none" w:sz="0" w:space="0" w:color="auto"/>
                    <w:right w:val="none" w:sz="0" w:space="0" w:color="auto"/>
                  </w:divBdr>
                  <w:divsChild>
                    <w:div w:id="139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4237">
      <w:bodyDiv w:val="1"/>
      <w:marLeft w:val="0"/>
      <w:marRight w:val="0"/>
      <w:marTop w:val="0"/>
      <w:marBottom w:val="0"/>
      <w:divBdr>
        <w:top w:val="none" w:sz="0" w:space="0" w:color="auto"/>
        <w:left w:val="none" w:sz="0" w:space="0" w:color="auto"/>
        <w:bottom w:val="none" w:sz="0" w:space="0" w:color="auto"/>
        <w:right w:val="none" w:sz="0" w:space="0" w:color="auto"/>
      </w:divBdr>
      <w:divsChild>
        <w:div w:id="598441471">
          <w:marLeft w:val="0"/>
          <w:marRight w:val="0"/>
          <w:marTop w:val="0"/>
          <w:marBottom w:val="0"/>
          <w:divBdr>
            <w:top w:val="none" w:sz="0" w:space="0" w:color="auto"/>
            <w:left w:val="none" w:sz="0" w:space="0" w:color="auto"/>
            <w:bottom w:val="none" w:sz="0" w:space="0" w:color="auto"/>
            <w:right w:val="none" w:sz="0" w:space="0" w:color="auto"/>
          </w:divBdr>
          <w:divsChild>
            <w:div w:id="1787698786">
              <w:marLeft w:val="0"/>
              <w:marRight w:val="0"/>
              <w:marTop w:val="0"/>
              <w:marBottom w:val="0"/>
              <w:divBdr>
                <w:top w:val="none" w:sz="0" w:space="0" w:color="auto"/>
                <w:left w:val="none" w:sz="0" w:space="0" w:color="auto"/>
                <w:bottom w:val="none" w:sz="0" w:space="0" w:color="auto"/>
                <w:right w:val="none" w:sz="0" w:space="0" w:color="auto"/>
              </w:divBdr>
              <w:divsChild>
                <w:div w:id="1733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1170">
      <w:bodyDiv w:val="1"/>
      <w:marLeft w:val="0"/>
      <w:marRight w:val="0"/>
      <w:marTop w:val="0"/>
      <w:marBottom w:val="0"/>
      <w:divBdr>
        <w:top w:val="none" w:sz="0" w:space="0" w:color="auto"/>
        <w:left w:val="none" w:sz="0" w:space="0" w:color="auto"/>
        <w:bottom w:val="none" w:sz="0" w:space="0" w:color="auto"/>
        <w:right w:val="none" w:sz="0" w:space="0" w:color="auto"/>
      </w:divBdr>
    </w:div>
    <w:div w:id="19002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E630-35E5-4CD6-843D-82F3FCA4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221206_ Prototype 1.1_Shenley Plan  Code Compliance Checklist ASSESSMENT [For completion by officer] (DOC 500kb)</dc:title>
  <dc:subject>221206_ Prototype 1.1_Shenley Plan  Code Compliance Checklist ASSESSMENT [For completion by officer] (DOC 500kb)</dc:subject>
  <dc:creator>angela @imagineplaces</dc:creator>
  <cp:keywords>
  </cp:keywords>
  <dc:description>
  </dc:description>
  <cp:lastModifiedBy>Chloe Aitchison</cp:lastModifiedBy>
  <cp:revision>3</cp:revision>
  <cp:lastPrinted>2022-09-01T15:16:00Z</cp:lastPrinted>
  <dcterms:created xsi:type="dcterms:W3CDTF">2022-12-06T21:10:00Z</dcterms:created>
  <dcterms:modified xsi:type="dcterms:W3CDTF">2023-01-16T12:22:45Z</dcterms:modified>
</cp:coreProperties>
</file>